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FC" w:rsidRDefault="003B2DFC" w:rsidP="000A425B">
      <w:pPr>
        <w:jc w:val="center"/>
        <w:rPr>
          <w:rFonts w:ascii="Times New Roman" w:hAnsi="Times New Roman"/>
          <w:sz w:val="32"/>
        </w:rPr>
      </w:pPr>
      <w:bookmarkStart w:id="0" w:name="_GoBack"/>
      <w:bookmarkEnd w:id="0"/>
    </w:p>
    <w:p w:rsidR="003B2DFC" w:rsidRDefault="003B2DFC" w:rsidP="000A425B">
      <w:pPr>
        <w:jc w:val="center"/>
        <w:rPr>
          <w:rFonts w:ascii="Times New Roman" w:hAnsi="Times New Roman"/>
          <w:sz w:val="32"/>
        </w:rPr>
      </w:pPr>
    </w:p>
    <w:p w:rsidR="003B2DFC" w:rsidRDefault="003B2DFC" w:rsidP="000A425B">
      <w:pPr>
        <w:jc w:val="center"/>
        <w:rPr>
          <w:rFonts w:ascii="Times New Roman" w:hAnsi="Times New Roman"/>
          <w:sz w:val="32"/>
        </w:rPr>
      </w:pPr>
    </w:p>
    <w:p w:rsidR="003B2DFC" w:rsidRDefault="003B2DFC" w:rsidP="000A425B">
      <w:pPr>
        <w:jc w:val="center"/>
        <w:rPr>
          <w:rFonts w:ascii="Times New Roman" w:hAnsi="Times New Roman"/>
          <w:sz w:val="32"/>
        </w:rPr>
      </w:pPr>
    </w:p>
    <w:p w:rsidR="003B2DFC" w:rsidRDefault="003B2DFC" w:rsidP="000A425B">
      <w:pPr>
        <w:jc w:val="center"/>
        <w:rPr>
          <w:rFonts w:ascii="Times New Roman" w:hAnsi="Times New Roman"/>
          <w:sz w:val="32"/>
        </w:rPr>
      </w:pPr>
    </w:p>
    <w:p w:rsidR="003B2DFC" w:rsidRDefault="003B2DFC" w:rsidP="000A425B">
      <w:pPr>
        <w:jc w:val="center"/>
        <w:rPr>
          <w:rFonts w:ascii="Times New Roman" w:hAnsi="Times New Roman"/>
          <w:sz w:val="32"/>
        </w:rPr>
      </w:pPr>
      <w:r>
        <w:rPr>
          <w:rFonts w:ascii="Times New Roman" w:hAnsi="Times New Roman"/>
          <w:sz w:val="32"/>
        </w:rPr>
        <w:t>BY-LAWS OF STUDENT VOLUNTEER OPTOMETRIC SERVICES TO HUMANITY (SVOSH)</w:t>
      </w:r>
    </w:p>
    <w:p w:rsidR="003B2DFC" w:rsidRDefault="003B2DFC" w:rsidP="000A425B">
      <w:pPr>
        <w:jc w:val="center"/>
        <w:rPr>
          <w:rFonts w:ascii="Times New Roman" w:hAnsi="Times New Roman"/>
          <w:sz w:val="32"/>
        </w:rPr>
      </w:pPr>
    </w:p>
    <w:p w:rsidR="003B2DFC" w:rsidRDefault="003B2DFC" w:rsidP="000A425B">
      <w:pPr>
        <w:jc w:val="center"/>
        <w:rPr>
          <w:rFonts w:ascii="Times New Roman" w:hAnsi="Times New Roman"/>
          <w:sz w:val="32"/>
        </w:rPr>
      </w:pPr>
      <w:r>
        <w:rPr>
          <w:rFonts w:ascii="Times New Roman" w:hAnsi="Times New Roman"/>
          <w:sz w:val="32"/>
        </w:rPr>
        <w:t xml:space="preserve">THE </w:t>
      </w:r>
      <w:proofErr w:type="gramStart"/>
      <w:r>
        <w:rPr>
          <w:rFonts w:ascii="Times New Roman" w:hAnsi="Times New Roman"/>
          <w:sz w:val="32"/>
        </w:rPr>
        <w:t>NEW ENGLAND</w:t>
      </w:r>
      <w:proofErr w:type="gramEnd"/>
      <w:r>
        <w:rPr>
          <w:rFonts w:ascii="Times New Roman" w:hAnsi="Times New Roman"/>
          <w:sz w:val="32"/>
        </w:rPr>
        <w:t xml:space="preserve"> COLLEGE OF OPTOMETRY</w:t>
      </w:r>
    </w:p>
    <w:p w:rsidR="003B2DFC" w:rsidRDefault="003B2DFC" w:rsidP="000A425B">
      <w:pPr>
        <w:jc w:val="center"/>
        <w:rPr>
          <w:rFonts w:ascii="Times New Roman" w:hAnsi="Times New Roman"/>
          <w:sz w:val="32"/>
        </w:rPr>
      </w:pPr>
    </w:p>
    <w:p w:rsidR="003B2DFC" w:rsidRDefault="003B2DFC" w:rsidP="000A425B">
      <w:pPr>
        <w:jc w:val="center"/>
        <w:rPr>
          <w:rFonts w:ascii="Times New Roman" w:hAnsi="Times New Roman"/>
          <w:sz w:val="32"/>
        </w:rPr>
      </w:pPr>
    </w:p>
    <w:p w:rsidR="003B2DFC" w:rsidRDefault="003B2DFC" w:rsidP="000A425B">
      <w:pPr>
        <w:jc w:val="center"/>
        <w:rPr>
          <w:ins w:id="1" w:author="User" w:date="2016-08-05T20:16:00Z"/>
          <w:rFonts w:ascii="Times New Roman" w:hAnsi="Times New Roman"/>
          <w:sz w:val="32"/>
        </w:rPr>
      </w:pPr>
    </w:p>
    <w:p w:rsidR="00070449" w:rsidRDefault="00070449" w:rsidP="000A425B">
      <w:pPr>
        <w:jc w:val="center"/>
        <w:rPr>
          <w:ins w:id="2" w:author="User" w:date="2016-08-05T20:16:00Z"/>
          <w:rFonts w:ascii="Times New Roman" w:hAnsi="Times New Roman"/>
          <w:sz w:val="32"/>
        </w:rPr>
      </w:pPr>
    </w:p>
    <w:p w:rsidR="00070449" w:rsidRDefault="00070449" w:rsidP="000A425B">
      <w:pPr>
        <w:jc w:val="center"/>
        <w:rPr>
          <w:ins w:id="3" w:author="User" w:date="2016-08-05T20:16:00Z"/>
          <w:rFonts w:ascii="Times New Roman" w:hAnsi="Times New Roman"/>
          <w:sz w:val="32"/>
        </w:rPr>
      </w:pPr>
    </w:p>
    <w:p w:rsidR="00070449" w:rsidRDefault="00070449" w:rsidP="000A425B">
      <w:pPr>
        <w:jc w:val="center"/>
        <w:rPr>
          <w:ins w:id="4" w:author="User" w:date="2016-08-05T20:16:00Z"/>
          <w:rFonts w:ascii="Times New Roman" w:hAnsi="Times New Roman"/>
          <w:sz w:val="32"/>
        </w:rPr>
      </w:pPr>
    </w:p>
    <w:p w:rsidR="00070449" w:rsidRDefault="00070449" w:rsidP="000A425B">
      <w:pPr>
        <w:jc w:val="center"/>
        <w:rPr>
          <w:ins w:id="5" w:author="User" w:date="2016-08-05T20:16:00Z"/>
          <w:rFonts w:ascii="Times New Roman" w:hAnsi="Times New Roman"/>
          <w:sz w:val="32"/>
        </w:rPr>
      </w:pPr>
    </w:p>
    <w:p w:rsidR="00070449" w:rsidRDefault="00070449" w:rsidP="000A425B">
      <w:pPr>
        <w:jc w:val="center"/>
        <w:rPr>
          <w:ins w:id="6" w:author="User" w:date="2016-08-05T20:16:00Z"/>
          <w:rFonts w:ascii="Times New Roman" w:hAnsi="Times New Roman"/>
          <w:sz w:val="32"/>
        </w:rPr>
      </w:pPr>
    </w:p>
    <w:p w:rsidR="00070449" w:rsidRDefault="00070449" w:rsidP="000A425B">
      <w:pPr>
        <w:jc w:val="center"/>
        <w:rPr>
          <w:rFonts w:ascii="Times New Roman" w:hAnsi="Times New Roman"/>
          <w:sz w:val="32"/>
        </w:rPr>
      </w:pPr>
    </w:p>
    <w:p w:rsidR="00CD62FD" w:rsidRDefault="00CD62FD" w:rsidP="000A425B">
      <w:pPr>
        <w:jc w:val="center"/>
        <w:rPr>
          <w:rFonts w:ascii="Times New Roman" w:hAnsi="Times New Roman"/>
          <w:sz w:val="32"/>
        </w:rPr>
      </w:pPr>
    </w:p>
    <w:p w:rsidR="00CD62FD" w:rsidRDefault="00CD62FD" w:rsidP="00CD62FD">
      <w:pPr>
        <w:jc w:val="center"/>
        <w:rPr>
          <w:rFonts w:ascii="Times New Roman" w:hAnsi="Times New Roman"/>
          <w:sz w:val="32"/>
        </w:rPr>
      </w:pPr>
      <w:r>
        <w:rPr>
          <w:rFonts w:ascii="Times New Roman" w:hAnsi="Times New Roman"/>
          <w:sz w:val="32"/>
        </w:rPr>
        <w:t>Updated by Micaela Gobeille OD2018 08/05/2016</w:t>
      </w:r>
    </w:p>
    <w:p w:rsidR="003B2DFC" w:rsidRDefault="00070449" w:rsidP="00070449">
      <w:pPr>
        <w:jc w:val="center"/>
        <w:rPr>
          <w:rFonts w:ascii="Times New Roman" w:hAnsi="Times New Roman"/>
          <w:sz w:val="32"/>
        </w:rPr>
      </w:pPr>
      <w:r>
        <w:rPr>
          <w:rFonts w:ascii="Times New Roman" w:hAnsi="Times New Roman"/>
          <w:sz w:val="32"/>
        </w:rPr>
        <w:t>Initially drafted by</w:t>
      </w:r>
      <w:r w:rsidR="003B2DFC">
        <w:rPr>
          <w:rFonts w:ascii="Times New Roman" w:hAnsi="Times New Roman"/>
          <w:sz w:val="32"/>
        </w:rPr>
        <w:t xml:space="preserve"> Brian Nguyen OD2014</w:t>
      </w:r>
      <w:r w:rsidR="00F21045">
        <w:rPr>
          <w:rFonts w:ascii="Times New Roman" w:hAnsi="Times New Roman"/>
          <w:sz w:val="32"/>
        </w:rPr>
        <w:t xml:space="preserve"> </w:t>
      </w:r>
      <w:r w:rsidR="003B2DFC">
        <w:rPr>
          <w:rFonts w:ascii="Times New Roman" w:hAnsi="Times New Roman"/>
          <w:sz w:val="32"/>
        </w:rPr>
        <w:t>08/06/2012</w:t>
      </w:r>
    </w:p>
    <w:p w:rsidR="003B2DFC" w:rsidRPr="009D7D4B" w:rsidRDefault="003B2DFC" w:rsidP="000A425B">
      <w:pPr>
        <w:spacing w:after="0"/>
        <w:rPr>
          <w:rFonts w:ascii="Times New Roman" w:hAnsi="Times New Roman"/>
          <w:b/>
          <w:sz w:val="24"/>
          <w:u w:val="single"/>
        </w:rPr>
      </w:pPr>
      <w:r w:rsidRPr="009D7D4B">
        <w:rPr>
          <w:rFonts w:ascii="Times New Roman" w:hAnsi="Times New Roman"/>
          <w:b/>
          <w:sz w:val="24"/>
          <w:u w:val="single"/>
        </w:rPr>
        <w:lastRenderedPageBreak/>
        <w:t>Article 1</w:t>
      </w:r>
    </w:p>
    <w:p w:rsidR="003B2DFC" w:rsidRPr="009D7D4B" w:rsidRDefault="003B2DFC" w:rsidP="000A425B">
      <w:pPr>
        <w:spacing w:after="0"/>
        <w:rPr>
          <w:rFonts w:ascii="Times New Roman" w:hAnsi="Times New Roman"/>
          <w:b/>
          <w:sz w:val="24"/>
          <w:u w:val="single"/>
        </w:rPr>
      </w:pPr>
      <w:r w:rsidRPr="009D7D4B">
        <w:rPr>
          <w:rFonts w:ascii="Times New Roman" w:hAnsi="Times New Roman"/>
          <w:b/>
          <w:sz w:val="24"/>
          <w:u w:val="single"/>
        </w:rPr>
        <w:t>Name:</w:t>
      </w:r>
    </w:p>
    <w:p w:rsidR="003B2DFC" w:rsidRPr="009D7D4B" w:rsidRDefault="003B2DFC" w:rsidP="000A425B">
      <w:pPr>
        <w:spacing w:after="0"/>
        <w:rPr>
          <w:rFonts w:ascii="Times New Roman" w:hAnsi="Times New Roman"/>
          <w:sz w:val="24"/>
        </w:rPr>
      </w:pPr>
      <w:r w:rsidRPr="009D7D4B">
        <w:rPr>
          <w:rFonts w:ascii="Times New Roman" w:hAnsi="Times New Roman"/>
          <w:sz w:val="24"/>
        </w:rPr>
        <w:tab/>
        <w:t>The name of the organization shall be Student Volunteer Optometric Services to Humanity (SVOSH).</w:t>
      </w:r>
    </w:p>
    <w:p w:rsidR="003B2DFC" w:rsidRPr="009D7D4B" w:rsidRDefault="003B2DFC" w:rsidP="000A425B">
      <w:pPr>
        <w:spacing w:after="0"/>
        <w:rPr>
          <w:rFonts w:ascii="Times New Roman" w:hAnsi="Times New Roman"/>
          <w:sz w:val="24"/>
        </w:rPr>
      </w:pPr>
    </w:p>
    <w:p w:rsidR="003B2DFC" w:rsidRPr="009D7D4B" w:rsidRDefault="003B2DFC" w:rsidP="000A425B">
      <w:pPr>
        <w:spacing w:after="0"/>
        <w:rPr>
          <w:rFonts w:ascii="Times New Roman" w:hAnsi="Times New Roman"/>
          <w:b/>
          <w:sz w:val="24"/>
          <w:u w:val="single"/>
        </w:rPr>
      </w:pPr>
      <w:r w:rsidRPr="009D7D4B">
        <w:rPr>
          <w:rFonts w:ascii="Times New Roman" w:hAnsi="Times New Roman"/>
          <w:b/>
          <w:sz w:val="24"/>
          <w:u w:val="single"/>
        </w:rPr>
        <w:t>Article 2</w:t>
      </w:r>
    </w:p>
    <w:p w:rsidR="003B2DFC" w:rsidRPr="009D7D4B" w:rsidRDefault="003B2DFC" w:rsidP="000A425B">
      <w:pPr>
        <w:spacing w:after="0"/>
        <w:rPr>
          <w:rFonts w:ascii="Times New Roman" w:hAnsi="Times New Roman"/>
          <w:sz w:val="24"/>
        </w:rPr>
      </w:pPr>
      <w:r w:rsidRPr="009D7D4B">
        <w:rPr>
          <w:rFonts w:ascii="Times New Roman" w:hAnsi="Times New Roman"/>
          <w:b/>
          <w:sz w:val="24"/>
          <w:u w:val="single"/>
        </w:rPr>
        <w:t>Purpose:</w:t>
      </w:r>
    </w:p>
    <w:p w:rsidR="003B2DFC" w:rsidRPr="009D7D4B" w:rsidRDefault="003B2DFC" w:rsidP="000A425B">
      <w:pPr>
        <w:pStyle w:val="ListParagraph"/>
        <w:numPr>
          <w:ilvl w:val="0"/>
          <w:numId w:val="2"/>
        </w:numPr>
        <w:spacing w:after="0"/>
        <w:rPr>
          <w:rFonts w:ascii="Times New Roman" w:hAnsi="Times New Roman"/>
          <w:sz w:val="24"/>
        </w:rPr>
      </w:pPr>
      <w:r w:rsidRPr="009D7D4B">
        <w:rPr>
          <w:rFonts w:ascii="Times New Roman" w:hAnsi="Times New Roman"/>
          <w:sz w:val="24"/>
        </w:rPr>
        <w:t>To foster and promote volunteer optometric services to humanity around the world for people who are unable to provide vision care for themselves or who do not have ready access to vision care.</w:t>
      </w:r>
    </w:p>
    <w:p w:rsidR="003B2DFC" w:rsidRPr="009D7D4B" w:rsidRDefault="003B2DFC" w:rsidP="000A425B">
      <w:pPr>
        <w:pStyle w:val="ListParagraph"/>
        <w:numPr>
          <w:ilvl w:val="0"/>
          <w:numId w:val="2"/>
        </w:numPr>
        <w:spacing w:after="0"/>
        <w:rPr>
          <w:rFonts w:ascii="Times New Roman" w:hAnsi="Times New Roman"/>
          <w:sz w:val="24"/>
        </w:rPr>
      </w:pPr>
      <w:r w:rsidRPr="009D7D4B">
        <w:rPr>
          <w:rFonts w:ascii="Times New Roman" w:hAnsi="Times New Roman"/>
          <w:sz w:val="24"/>
        </w:rPr>
        <w:t>We are a Non-Profit organization.</w:t>
      </w:r>
    </w:p>
    <w:p w:rsidR="003B2DFC" w:rsidRPr="009D7D4B" w:rsidRDefault="003B2DFC" w:rsidP="000A425B">
      <w:pPr>
        <w:spacing w:after="0"/>
        <w:rPr>
          <w:rFonts w:ascii="Times New Roman" w:hAnsi="Times New Roman"/>
          <w:sz w:val="24"/>
        </w:rPr>
      </w:pPr>
    </w:p>
    <w:p w:rsidR="003B2DFC" w:rsidRPr="009D7D4B" w:rsidRDefault="003B2DFC" w:rsidP="000A425B">
      <w:pPr>
        <w:spacing w:after="0"/>
        <w:rPr>
          <w:rFonts w:ascii="Times New Roman" w:hAnsi="Times New Roman"/>
          <w:b/>
          <w:sz w:val="24"/>
          <w:u w:val="single"/>
        </w:rPr>
      </w:pPr>
      <w:r w:rsidRPr="009D7D4B">
        <w:rPr>
          <w:rFonts w:ascii="Times New Roman" w:hAnsi="Times New Roman"/>
          <w:b/>
          <w:sz w:val="24"/>
          <w:u w:val="single"/>
        </w:rPr>
        <w:t>Article 3</w:t>
      </w:r>
    </w:p>
    <w:p w:rsidR="003B2DFC" w:rsidRPr="009D7D4B" w:rsidRDefault="003B2DFC" w:rsidP="000A425B">
      <w:pPr>
        <w:spacing w:after="0"/>
        <w:rPr>
          <w:rFonts w:ascii="Times New Roman" w:hAnsi="Times New Roman"/>
          <w:b/>
          <w:sz w:val="24"/>
          <w:u w:val="single"/>
        </w:rPr>
      </w:pPr>
      <w:r w:rsidRPr="009D7D4B">
        <w:rPr>
          <w:rFonts w:ascii="Times New Roman" w:hAnsi="Times New Roman"/>
          <w:b/>
          <w:sz w:val="24"/>
          <w:u w:val="single"/>
        </w:rPr>
        <w:t>Composition:</w:t>
      </w:r>
    </w:p>
    <w:p w:rsidR="003B2DFC" w:rsidRPr="009D7D4B" w:rsidRDefault="003B2DFC" w:rsidP="000A425B">
      <w:pPr>
        <w:spacing w:after="0"/>
        <w:rPr>
          <w:rFonts w:ascii="Times New Roman" w:hAnsi="Times New Roman"/>
          <w:sz w:val="24"/>
        </w:rPr>
      </w:pPr>
      <w:r w:rsidRPr="009D7D4B">
        <w:rPr>
          <w:rFonts w:ascii="Times New Roman" w:hAnsi="Times New Roman"/>
          <w:sz w:val="24"/>
        </w:rPr>
        <w:tab/>
        <w:t>The Council shall be composed of the following:</w:t>
      </w:r>
    </w:p>
    <w:p w:rsidR="003B2DFC" w:rsidRPr="009D7D4B" w:rsidRDefault="003B2DFC" w:rsidP="009D7D4B">
      <w:pPr>
        <w:pStyle w:val="ListParagraph"/>
        <w:numPr>
          <w:ilvl w:val="0"/>
          <w:numId w:val="4"/>
        </w:numPr>
        <w:spacing w:after="0"/>
        <w:rPr>
          <w:rFonts w:ascii="Times New Roman" w:hAnsi="Times New Roman"/>
          <w:sz w:val="24"/>
        </w:rPr>
      </w:pPr>
      <w:r w:rsidRPr="009D7D4B">
        <w:rPr>
          <w:rFonts w:ascii="Times New Roman" w:hAnsi="Times New Roman"/>
          <w:sz w:val="24"/>
        </w:rPr>
        <w:t>Officers:</w:t>
      </w:r>
    </w:p>
    <w:p w:rsidR="003B2DFC" w:rsidRPr="009D7D4B" w:rsidRDefault="003B2DFC" w:rsidP="009D7D4B">
      <w:pPr>
        <w:pStyle w:val="ListParagraph"/>
        <w:numPr>
          <w:ilvl w:val="0"/>
          <w:numId w:val="6"/>
        </w:numPr>
        <w:spacing w:after="0"/>
        <w:rPr>
          <w:rFonts w:ascii="Times New Roman" w:hAnsi="Times New Roman"/>
          <w:sz w:val="24"/>
        </w:rPr>
      </w:pPr>
      <w:r w:rsidRPr="009D7D4B">
        <w:rPr>
          <w:rFonts w:ascii="Times New Roman" w:hAnsi="Times New Roman"/>
          <w:sz w:val="24"/>
        </w:rPr>
        <w:t xml:space="preserve">President </w:t>
      </w:r>
    </w:p>
    <w:p w:rsidR="003B2DFC" w:rsidRPr="009D7D4B" w:rsidRDefault="003B2DFC" w:rsidP="009D7D4B">
      <w:pPr>
        <w:pStyle w:val="ListParagraph"/>
        <w:numPr>
          <w:ilvl w:val="0"/>
          <w:numId w:val="6"/>
        </w:numPr>
        <w:spacing w:after="0"/>
        <w:rPr>
          <w:rFonts w:ascii="Times New Roman" w:hAnsi="Times New Roman"/>
          <w:sz w:val="24"/>
        </w:rPr>
      </w:pPr>
      <w:r w:rsidRPr="009D7D4B">
        <w:rPr>
          <w:rFonts w:ascii="Times New Roman" w:hAnsi="Times New Roman"/>
          <w:sz w:val="24"/>
        </w:rPr>
        <w:t>Vice-president</w:t>
      </w:r>
    </w:p>
    <w:p w:rsidR="003B2DFC" w:rsidRPr="009D7D4B" w:rsidRDefault="003B2DFC" w:rsidP="009D7D4B">
      <w:pPr>
        <w:pStyle w:val="ListParagraph"/>
        <w:numPr>
          <w:ilvl w:val="0"/>
          <w:numId w:val="6"/>
        </w:numPr>
        <w:spacing w:after="0"/>
        <w:rPr>
          <w:rFonts w:ascii="Times New Roman" w:hAnsi="Times New Roman"/>
          <w:sz w:val="24"/>
        </w:rPr>
      </w:pPr>
      <w:r w:rsidRPr="009D7D4B">
        <w:rPr>
          <w:rFonts w:ascii="Times New Roman" w:hAnsi="Times New Roman"/>
          <w:sz w:val="24"/>
        </w:rPr>
        <w:t>Secretary</w:t>
      </w:r>
    </w:p>
    <w:p w:rsidR="003B2DFC" w:rsidRPr="009D7D4B" w:rsidRDefault="003B2DFC" w:rsidP="009D7D4B">
      <w:pPr>
        <w:pStyle w:val="ListParagraph"/>
        <w:numPr>
          <w:ilvl w:val="0"/>
          <w:numId w:val="6"/>
        </w:numPr>
        <w:spacing w:after="0"/>
        <w:rPr>
          <w:rFonts w:ascii="Times New Roman" w:hAnsi="Times New Roman"/>
          <w:sz w:val="24"/>
        </w:rPr>
      </w:pPr>
      <w:r w:rsidRPr="009D7D4B">
        <w:rPr>
          <w:rFonts w:ascii="Times New Roman" w:hAnsi="Times New Roman"/>
          <w:sz w:val="24"/>
        </w:rPr>
        <w:t>Treasurer</w:t>
      </w:r>
    </w:p>
    <w:p w:rsidR="003B2DFC" w:rsidRPr="009D7D4B" w:rsidRDefault="003B2DFC" w:rsidP="009D7D4B">
      <w:pPr>
        <w:pStyle w:val="ListParagraph"/>
        <w:numPr>
          <w:ilvl w:val="0"/>
          <w:numId w:val="4"/>
        </w:numPr>
        <w:spacing w:after="0"/>
        <w:rPr>
          <w:rFonts w:ascii="Times New Roman" w:hAnsi="Times New Roman"/>
          <w:sz w:val="24"/>
        </w:rPr>
      </w:pPr>
      <w:r w:rsidRPr="009D7D4B">
        <w:rPr>
          <w:rFonts w:ascii="Times New Roman" w:hAnsi="Times New Roman"/>
          <w:sz w:val="24"/>
        </w:rPr>
        <w:t>Fundraising Team:</w:t>
      </w:r>
    </w:p>
    <w:p w:rsidR="003B2DFC" w:rsidRDefault="00F21045" w:rsidP="009D7D4B">
      <w:pPr>
        <w:pStyle w:val="ListParagraph"/>
        <w:numPr>
          <w:ilvl w:val="0"/>
          <w:numId w:val="7"/>
        </w:numPr>
        <w:spacing w:after="0"/>
        <w:rPr>
          <w:rFonts w:ascii="Times New Roman" w:hAnsi="Times New Roman"/>
          <w:sz w:val="24"/>
        </w:rPr>
      </w:pPr>
      <w:r>
        <w:rPr>
          <w:rFonts w:ascii="Times New Roman" w:hAnsi="Times New Roman"/>
          <w:sz w:val="24"/>
        </w:rPr>
        <w:t>One</w:t>
      </w:r>
      <w:r w:rsidRPr="009D7D4B">
        <w:rPr>
          <w:rFonts w:ascii="Times New Roman" w:hAnsi="Times New Roman"/>
          <w:sz w:val="24"/>
        </w:rPr>
        <w:t xml:space="preserve"> </w:t>
      </w:r>
      <w:r w:rsidR="003B2DFC" w:rsidRPr="009D7D4B">
        <w:rPr>
          <w:rFonts w:ascii="Times New Roman" w:hAnsi="Times New Roman"/>
          <w:sz w:val="24"/>
        </w:rPr>
        <w:t>fundraising coordinator</w:t>
      </w:r>
    </w:p>
    <w:p w:rsidR="00F21045" w:rsidRPr="009D7D4B" w:rsidRDefault="00F21045" w:rsidP="009D7D4B">
      <w:pPr>
        <w:pStyle w:val="ListParagraph"/>
        <w:numPr>
          <w:ilvl w:val="0"/>
          <w:numId w:val="7"/>
        </w:numPr>
        <w:spacing w:after="0"/>
        <w:rPr>
          <w:rFonts w:ascii="Times New Roman" w:hAnsi="Times New Roman"/>
          <w:sz w:val="24"/>
        </w:rPr>
      </w:pPr>
      <w:r>
        <w:rPr>
          <w:rFonts w:ascii="Times New Roman" w:hAnsi="Times New Roman"/>
          <w:sz w:val="24"/>
        </w:rPr>
        <w:t>Two fundraising executives</w:t>
      </w:r>
    </w:p>
    <w:p w:rsidR="003B2DFC" w:rsidRPr="009D7D4B" w:rsidRDefault="00F21045" w:rsidP="009D7D4B">
      <w:pPr>
        <w:pStyle w:val="ListParagraph"/>
        <w:numPr>
          <w:ilvl w:val="0"/>
          <w:numId w:val="7"/>
        </w:numPr>
        <w:spacing w:after="0"/>
        <w:rPr>
          <w:rFonts w:ascii="Times New Roman" w:hAnsi="Times New Roman"/>
          <w:sz w:val="24"/>
        </w:rPr>
      </w:pPr>
      <w:r>
        <w:rPr>
          <w:rFonts w:ascii="Times New Roman" w:hAnsi="Times New Roman"/>
          <w:sz w:val="24"/>
        </w:rPr>
        <w:t>Two Casino</w:t>
      </w:r>
      <w:r w:rsidR="00D62DC7">
        <w:rPr>
          <w:rFonts w:ascii="Times New Roman" w:hAnsi="Times New Roman"/>
          <w:sz w:val="24"/>
        </w:rPr>
        <w:t xml:space="preserve"> N</w:t>
      </w:r>
      <w:r w:rsidR="003B2DFC" w:rsidRPr="009D7D4B">
        <w:rPr>
          <w:rFonts w:ascii="Times New Roman" w:hAnsi="Times New Roman"/>
          <w:sz w:val="24"/>
        </w:rPr>
        <w:t xml:space="preserve">ight </w:t>
      </w:r>
      <w:r>
        <w:rPr>
          <w:rFonts w:ascii="Times New Roman" w:hAnsi="Times New Roman"/>
          <w:sz w:val="24"/>
        </w:rPr>
        <w:t>co-</w:t>
      </w:r>
      <w:r w:rsidR="003B2DFC" w:rsidRPr="009D7D4B">
        <w:rPr>
          <w:rFonts w:ascii="Times New Roman" w:hAnsi="Times New Roman"/>
          <w:sz w:val="24"/>
        </w:rPr>
        <w:t>chair</w:t>
      </w:r>
      <w:r>
        <w:rPr>
          <w:rFonts w:ascii="Times New Roman" w:hAnsi="Times New Roman"/>
          <w:sz w:val="24"/>
        </w:rPr>
        <w:t>s</w:t>
      </w:r>
      <w:r w:rsidR="003B2DFC" w:rsidRPr="009D7D4B">
        <w:rPr>
          <w:rFonts w:ascii="Times New Roman" w:hAnsi="Times New Roman"/>
          <w:sz w:val="24"/>
        </w:rPr>
        <w:t xml:space="preserve"> </w:t>
      </w:r>
    </w:p>
    <w:p w:rsidR="003B2DFC" w:rsidRPr="009D7D4B" w:rsidRDefault="003B2DFC" w:rsidP="009D7D4B">
      <w:pPr>
        <w:pStyle w:val="ListParagraph"/>
        <w:numPr>
          <w:ilvl w:val="0"/>
          <w:numId w:val="4"/>
        </w:numPr>
        <w:spacing w:after="0"/>
        <w:rPr>
          <w:rFonts w:ascii="Times New Roman" w:hAnsi="Times New Roman"/>
          <w:sz w:val="24"/>
        </w:rPr>
      </w:pPr>
      <w:r w:rsidRPr="009D7D4B">
        <w:rPr>
          <w:rFonts w:ascii="Times New Roman" w:hAnsi="Times New Roman"/>
          <w:sz w:val="24"/>
        </w:rPr>
        <w:t>Screening coordinators:</w:t>
      </w:r>
    </w:p>
    <w:p w:rsidR="003B2DFC" w:rsidRPr="009D7D4B" w:rsidRDefault="00F21045" w:rsidP="009D7D4B">
      <w:pPr>
        <w:pStyle w:val="ListParagraph"/>
        <w:numPr>
          <w:ilvl w:val="0"/>
          <w:numId w:val="8"/>
        </w:numPr>
        <w:spacing w:after="0"/>
        <w:rPr>
          <w:rFonts w:ascii="Times New Roman" w:hAnsi="Times New Roman"/>
          <w:sz w:val="24"/>
        </w:rPr>
      </w:pPr>
      <w:r>
        <w:rPr>
          <w:rFonts w:ascii="Times New Roman" w:hAnsi="Times New Roman"/>
          <w:sz w:val="24"/>
        </w:rPr>
        <w:t>Two screening coordinators</w:t>
      </w:r>
    </w:p>
    <w:p w:rsidR="003B2DFC" w:rsidRPr="009D7D4B" w:rsidRDefault="003B2DFC" w:rsidP="009D7D4B">
      <w:pPr>
        <w:pStyle w:val="ListParagraph"/>
        <w:numPr>
          <w:ilvl w:val="0"/>
          <w:numId w:val="4"/>
        </w:numPr>
        <w:spacing w:after="0"/>
        <w:rPr>
          <w:rFonts w:ascii="Times New Roman" w:hAnsi="Times New Roman"/>
          <w:sz w:val="24"/>
        </w:rPr>
      </w:pPr>
      <w:r w:rsidRPr="009D7D4B">
        <w:rPr>
          <w:rFonts w:ascii="Times New Roman" w:hAnsi="Times New Roman"/>
          <w:sz w:val="24"/>
        </w:rPr>
        <w:t>Glasses recycling program:</w:t>
      </w:r>
    </w:p>
    <w:p w:rsidR="003B2DFC" w:rsidRPr="009D7D4B" w:rsidRDefault="00F21045" w:rsidP="009D7D4B">
      <w:pPr>
        <w:pStyle w:val="ListParagraph"/>
        <w:numPr>
          <w:ilvl w:val="0"/>
          <w:numId w:val="9"/>
        </w:numPr>
        <w:spacing w:after="0"/>
        <w:rPr>
          <w:rFonts w:ascii="Times New Roman" w:hAnsi="Times New Roman"/>
          <w:sz w:val="24"/>
        </w:rPr>
      </w:pPr>
      <w:r>
        <w:rPr>
          <w:rFonts w:ascii="Times New Roman" w:hAnsi="Times New Roman"/>
          <w:sz w:val="24"/>
        </w:rPr>
        <w:t xml:space="preserve">Glasses coordinator </w:t>
      </w:r>
    </w:p>
    <w:p w:rsidR="003B2DFC" w:rsidRPr="009D7D4B" w:rsidRDefault="00F21045" w:rsidP="009D7D4B">
      <w:pPr>
        <w:pStyle w:val="ListParagraph"/>
        <w:numPr>
          <w:ilvl w:val="0"/>
          <w:numId w:val="9"/>
        </w:numPr>
        <w:spacing w:after="0"/>
        <w:rPr>
          <w:rFonts w:ascii="Times New Roman" w:hAnsi="Times New Roman"/>
          <w:sz w:val="24"/>
        </w:rPr>
      </w:pPr>
      <w:r>
        <w:rPr>
          <w:rFonts w:ascii="Times New Roman" w:hAnsi="Times New Roman"/>
          <w:sz w:val="24"/>
        </w:rPr>
        <w:t>Two glasses executives</w:t>
      </w:r>
    </w:p>
    <w:p w:rsidR="003B2DFC" w:rsidRPr="009D7D4B" w:rsidRDefault="003B2DFC" w:rsidP="009D7D4B">
      <w:pPr>
        <w:pStyle w:val="ListParagraph"/>
        <w:numPr>
          <w:ilvl w:val="0"/>
          <w:numId w:val="4"/>
        </w:numPr>
        <w:spacing w:after="0"/>
        <w:rPr>
          <w:rFonts w:ascii="Times New Roman" w:hAnsi="Times New Roman"/>
          <w:sz w:val="24"/>
        </w:rPr>
      </w:pPr>
      <w:r w:rsidRPr="009D7D4B">
        <w:rPr>
          <w:rFonts w:ascii="Times New Roman" w:hAnsi="Times New Roman"/>
          <w:sz w:val="24"/>
        </w:rPr>
        <w:t>Class representatives</w:t>
      </w:r>
    </w:p>
    <w:p w:rsidR="003B2DFC" w:rsidRPr="009D7D4B" w:rsidRDefault="003B2DFC" w:rsidP="009D7D4B">
      <w:pPr>
        <w:pStyle w:val="ListParagraph"/>
        <w:numPr>
          <w:ilvl w:val="0"/>
          <w:numId w:val="11"/>
        </w:numPr>
        <w:spacing w:after="0"/>
        <w:rPr>
          <w:rFonts w:ascii="Times New Roman" w:hAnsi="Times New Roman"/>
          <w:sz w:val="24"/>
        </w:rPr>
      </w:pPr>
      <w:r w:rsidRPr="009D7D4B">
        <w:rPr>
          <w:rFonts w:ascii="Times New Roman" w:hAnsi="Times New Roman"/>
          <w:sz w:val="24"/>
        </w:rPr>
        <w:t>First year class</w:t>
      </w:r>
    </w:p>
    <w:p w:rsidR="003B2DFC" w:rsidRPr="009D7D4B" w:rsidRDefault="003B2DFC" w:rsidP="009D7D4B">
      <w:pPr>
        <w:pStyle w:val="ListParagraph"/>
        <w:numPr>
          <w:ilvl w:val="0"/>
          <w:numId w:val="11"/>
        </w:numPr>
        <w:spacing w:after="0"/>
        <w:rPr>
          <w:rFonts w:ascii="Times New Roman" w:hAnsi="Times New Roman"/>
          <w:sz w:val="24"/>
        </w:rPr>
      </w:pPr>
      <w:r w:rsidRPr="009D7D4B">
        <w:rPr>
          <w:rFonts w:ascii="Times New Roman" w:hAnsi="Times New Roman"/>
          <w:sz w:val="24"/>
        </w:rPr>
        <w:t>Second year class</w:t>
      </w:r>
    </w:p>
    <w:p w:rsidR="003B2DFC" w:rsidRPr="009D7D4B" w:rsidRDefault="003B2DFC" w:rsidP="009D7D4B">
      <w:pPr>
        <w:pStyle w:val="ListParagraph"/>
        <w:numPr>
          <w:ilvl w:val="0"/>
          <w:numId w:val="11"/>
        </w:numPr>
        <w:spacing w:after="0"/>
        <w:rPr>
          <w:rFonts w:ascii="Times New Roman" w:hAnsi="Times New Roman"/>
          <w:sz w:val="24"/>
        </w:rPr>
      </w:pPr>
      <w:r w:rsidRPr="009D7D4B">
        <w:rPr>
          <w:rFonts w:ascii="Times New Roman" w:hAnsi="Times New Roman"/>
          <w:sz w:val="24"/>
        </w:rPr>
        <w:t>Third year class</w:t>
      </w:r>
    </w:p>
    <w:p w:rsidR="003B2DFC" w:rsidRPr="009D7D4B" w:rsidRDefault="003B2DFC" w:rsidP="009D7D4B">
      <w:pPr>
        <w:spacing w:after="0"/>
        <w:rPr>
          <w:rFonts w:ascii="Times New Roman" w:hAnsi="Times New Roman"/>
          <w:sz w:val="24"/>
        </w:rPr>
      </w:pPr>
    </w:p>
    <w:p w:rsidR="003B2DFC" w:rsidRDefault="003B2DFC" w:rsidP="009D7D4B">
      <w:pPr>
        <w:spacing w:after="0"/>
        <w:rPr>
          <w:rFonts w:ascii="Times New Roman" w:hAnsi="Times New Roman"/>
          <w:b/>
          <w:sz w:val="24"/>
          <w:u w:val="single"/>
        </w:rPr>
      </w:pPr>
    </w:p>
    <w:p w:rsidR="003B2DFC" w:rsidRDefault="003B2DFC" w:rsidP="009D7D4B">
      <w:pPr>
        <w:spacing w:after="0"/>
        <w:rPr>
          <w:rFonts w:ascii="Times New Roman" w:hAnsi="Times New Roman"/>
          <w:b/>
          <w:sz w:val="24"/>
          <w:u w:val="single"/>
        </w:rPr>
      </w:pPr>
    </w:p>
    <w:p w:rsidR="00516569" w:rsidRDefault="00516569" w:rsidP="009D7D4B">
      <w:pPr>
        <w:spacing w:after="0"/>
        <w:rPr>
          <w:rFonts w:ascii="Times New Roman" w:hAnsi="Times New Roman"/>
          <w:b/>
          <w:sz w:val="24"/>
          <w:u w:val="single"/>
        </w:rPr>
      </w:pPr>
    </w:p>
    <w:p w:rsidR="00516569" w:rsidRDefault="00516569" w:rsidP="009D7D4B">
      <w:pPr>
        <w:spacing w:after="0"/>
        <w:rPr>
          <w:rFonts w:ascii="Times New Roman" w:hAnsi="Times New Roman"/>
          <w:b/>
          <w:sz w:val="24"/>
          <w:u w:val="single"/>
        </w:rPr>
      </w:pPr>
    </w:p>
    <w:p w:rsidR="00516569" w:rsidRDefault="00516569" w:rsidP="009D7D4B">
      <w:pPr>
        <w:spacing w:after="0"/>
        <w:rPr>
          <w:rFonts w:ascii="Times New Roman" w:hAnsi="Times New Roman"/>
          <w:b/>
          <w:sz w:val="24"/>
          <w:u w:val="single"/>
        </w:rPr>
      </w:pPr>
    </w:p>
    <w:p w:rsidR="00516569" w:rsidRDefault="00516569" w:rsidP="009D7D4B">
      <w:pPr>
        <w:spacing w:after="0"/>
        <w:rPr>
          <w:rFonts w:ascii="Times New Roman" w:hAnsi="Times New Roman"/>
          <w:b/>
          <w:sz w:val="24"/>
          <w:u w:val="single"/>
        </w:rPr>
      </w:pPr>
    </w:p>
    <w:p w:rsidR="003B2DFC" w:rsidRPr="009D7D4B" w:rsidRDefault="003B2DFC" w:rsidP="009D7D4B">
      <w:pPr>
        <w:spacing w:after="0"/>
        <w:rPr>
          <w:rFonts w:ascii="Times New Roman" w:hAnsi="Times New Roman"/>
          <w:b/>
          <w:sz w:val="24"/>
          <w:u w:val="single"/>
        </w:rPr>
      </w:pPr>
      <w:r w:rsidRPr="009D7D4B">
        <w:rPr>
          <w:rFonts w:ascii="Times New Roman" w:hAnsi="Times New Roman"/>
          <w:b/>
          <w:sz w:val="24"/>
          <w:u w:val="single"/>
        </w:rPr>
        <w:lastRenderedPageBreak/>
        <w:t>Article 3:</w:t>
      </w:r>
    </w:p>
    <w:p w:rsidR="003B2DFC" w:rsidRDefault="003B2DFC" w:rsidP="009D7D4B">
      <w:pPr>
        <w:spacing w:after="0"/>
        <w:rPr>
          <w:rFonts w:ascii="Times New Roman" w:hAnsi="Times New Roman"/>
          <w:b/>
          <w:sz w:val="24"/>
          <w:u w:val="single"/>
        </w:rPr>
      </w:pPr>
      <w:r w:rsidRPr="009D7D4B">
        <w:rPr>
          <w:rFonts w:ascii="Times New Roman" w:hAnsi="Times New Roman"/>
          <w:b/>
          <w:sz w:val="24"/>
          <w:u w:val="single"/>
        </w:rPr>
        <w:t>Duties:</w:t>
      </w:r>
    </w:p>
    <w:p w:rsidR="003B2DFC" w:rsidRDefault="003B2DFC" w:rsidP="009D7D4B">
      <w:pPr>
        <w:spacing w:after="0"/>
        <w:rPr>
          <w:rFonts w:ascii="Times New Roman" w:hAnsi="Times New Roman"/>
          <w:b/>
          <w:sz w:val="24"/>
          <w:u w:val="single"/>
        </w:rPr>
      </w:pPr>
    </w:p>
    <w:p w:rsidR="003B2DFC" w:rsidRDefault="003B2DFC" w:rsidP="009D7D4B">
      <w:pPr>
        <w:spacing w:after="0"/>
        <w:rPr>
          <w:rFonts w:ascii="Times New Roman" w:hAnsi="Times New Roman"/>
          <w:sz w:val="24"/>
        </w:rPr>
      </w:pPr>
      <w:r w:rsidRPr="00907EC4">
        <w:rPr>
          <w:rFonts w:ascii="Times New Roman" w:hAnsi="Times New Roman"/>
          <w:sz w:val="24"/>
          <w:u w:val="single"/>
        </w:rPr>
        <w:t>President</w:t>
      </w:r>
      <w:r>
        <w:rPr>
          <w:rFonts w:ascii="Times New Roman" w:hAnsi="Times New Roman"/>
          <w:sz w:val="24"/>
        </w:rPr>
        <w:t xml:space="preserve"> (1 position)</w:t>
      </w:r>
    </w:p>
    <w:p w:rsidR="003B2DFC" w:rsidRPr="00907EC4" w:rsidRDefault="00F17054" w:rsidP="009D7D4B">
      <w:pPr>
        <w:spacing w:after="0"/>
        <w:rPr>
          <w:rFonts w:ascii="Times New Roman" w:hAnsi="Times New Roman"/>
          <w:sz w:val="24"/>
        </w:rPr>
      </w:pPr>
      <w:proofErr w:type="gramStart"/>
      <w:r>
        <w:rPr>
          <w:rFonts w:ascii="Times New Roman" w:hAnsi="Times New Roman"/>
          <w:sz w:val="24"/>
        </w:rPr>
        <w:t>P</w:t>
      </w:r>
      <w:r w:rsidR="003B2DFC">
        <w:rPr>
          <w:rFonts w:ascii="Times New Roman" w:hAnsi="Times New Roman"/>
          <w:sz w:val="24"/>
        </w:rPr>
        <w:t>reside ov</w:t>
      </w:r>
      <w:r w:rsidR="00D62DC7">
        <w:rPr>
          <w:rFonts w:ascii="Times New Roman" w:hAnsi="Times New Roman"/>
          <w:sz w:val="24"/>
        </w:rPr>
        <w:t xml:space="preserve">er meetings and oversee all of </w:t>
      </w:r>
      <w:r w:rsidR="003B2DFC">
        <w:rPr>
          <w:rFonts w:ascii="Times New Roman" w:hAnsi="Times New Roman"/>
          <w:sz w:val="24"/>
        </w:rPr>
        <w:t>VOSH’s plans with regards to (but not limited to) fundraising, trips, communication with VOSH international, and public relations with partners.</w:t>
      </w:r>
      <w:proofErr w:type="gramEnd"/>
      <w:r w:rsidR="003B2DFC">
        <w:rPr>
          <w:rFonts w:ascii="Times New Roman" w:hAnsi="Times New Roman"/>
          <w:sz w:val="24"/>
        </w:rPr>
        <w:t xml:space="preserve"> </w:t>
      </w:r>
    </w:p>
    <w:p w:rsidR="003B2DFC" w:rsidRPr="009D7D4B" w:rsidRDefault="003B2DFC" w:rsidP="009D7D4B">
      <w:pPr>
        <w:spacing w:after="0"/>
        <w:rPr>
          <w:rFonts w:ascii="Times New Roman" w:hAnsi="Times New Roman"/>
          <w:sz w:val="24"/>
        </w:rPr>
      </w:pPr>
    </w:p>
    <w:p w:rsidR="003B2DFC" w:rsidRPr="009D7D4B" w:rsidRDefault="003B2DFC" w:rsidP="009D7D4B">
      <w:pPr>
        <w:spacing w:after="0"/>
        <w:rPr>
          <w:rFonts w:ascii="Times New Roman" w:hAnsi="Times New Roman"/>
          <w:sz w:val="24"/>
          <w:lang w:val="en-US"/>
        </w:rPr>
      </w:pPr>
      <w:r w:rsidRPr="009D7D4B">
        <w:rPr>
          <w:rFonts w:ascii="Times New Roman" w:hAnsi="Times New Roman"/>
          <w:sz w:val="24"/>
          <w:u w:val="single"/>
          <w:lang w:val="en-US"/>
        </w:rPr>
        <w:t>Vice President</w:t>
      </w:r>
      <w:r w:rsidRPr="009D7D4B">
        <w:rPr>
          <w:rFonts w:ascii="Times New Roman" w:hAnsi="Times New Roman"/>
          <w:sz w:val="24"/>
          <w:lang w:val="en-US"/>
        </w:rPr>
        <w:t xml:space="preserve"> (1 position)</w:t>
      </w:r>
    </w:p>
    <w:p w:rsidR="003B2DFC" w:rsidRPr="009D7D4B" w:rsidRDefault="00F17054" w:rsidP="009D7D4B">
      <w:pPr>
        <w:spacing w:after="0"/>
        <w:rPr>
          <w:rFonts w:ascii="Times New Roman" w:hAnsi="Times New Roman"/>
          <w:sz w:val="24"/>
          <w:u w:val="single"/>
          <w:lang w:val="en-US"/>
        </w:rPr>
      </w:pPr>
      <w:r>
        <w:rPr>
          <w:rFonts w:ascii="Times New Roman" w:hAnsi="Times New Roman"/>
          <w:sz w:val="24"/>
          <w:lang w:val="en-US"/>
        </w:rPr>
        <w:t>S</w:t>
      </w:r>
      <w:r w:rsidR="003B2DFC" w:rsidRPr="009D7D4B">
        <w:rPr>
          <w:rFonts w:ascii="Times New Roman" w:hAnsi="Times New Roman"/>
          <w:sz w:val="24"/>
          <w:lang w:val="en-US"/>
        </w:rPr>
        <w:t xml:space="preserve">hare main executive tasks with the President in leading the rest of the VOSH team.  Assist in preparations for meetings, help lead </w:t>
      </w:r>
      <w:r w:rsidR="00291834">
        <w:rPr>
          <w:rFonts w:ascii="Times New Roman" w:hAnsi="Times New Roman"/>
          <w:sz w:val="24"/>
          <w:lang w:val="en-US"/>
        </w:rPr>
        <w:t>Casino</w:t>
      </w:r>
      <w:r w:rsidR="00291834" w:rsidRPr="009D7D4B">
        <w:rPr>
          <w:rFonts w:ascii="Times New Roman" w:hAnsi="Times New Roman"/>
          <w:sz w:val="24"/>
          <w:lang w:val="en-US"/>
        </w:rPr>
        <w:t xml:space="preserve"> </w:t>
      </w:r>
      <w:r w:rsidR="003B2DFC" w:rsidRPr="009D7D4B">
        <w:rPr>
          <w:rFonts w:ascii="Times New Roman" w:hAnsi="Times New Roman"/>
          <w:sz w:val="24"/>
          <w:lang w:val="en-US"/>
        </w:rPr>
        <w:t>Night preparations</w:t>
      </w:r>
      <w:r>
        <w:rPr>
          <w:rFonts w:ascii="Times New Roman" w:hAnsi="Times New Roman"/>
          <w:sz w:val="24"/>
          <w:lang w:val="en-US"/>
        </w:rPr>
        <w:t>,</w:t>
      </w:r>
      <w:r w:rsidR="00291834">
        <w:rPr>
          <w:rFonts w:ascii="Times New Roman" w:hAnsi="Times New Roman"/>
          <w:sz w:val="24"/>
          <w:lang w:val="en-US"/>
        </w:rPr>
        <w:t xml:space="preserve"> assist in any website design and public relations endeavors as needed.</w:t>
      </w:r>
    </w:p>
    <w:p w:rsidR="003B2DFC" w:rsidRPr="009D7D4B" w:rsidRDefault="003B2DFC" w:rsidP="009D7D4B">
      <w:pPr>
        <w:spacing w:after="0"/>
        <w:rPr>
          <w:rFonts w:ascii="Times New Roman" w:hAnsi="Times New Roman"/>
          <w:sz w:val="24"/>
          <w:lang w:val="en-US"/>
        </w:rPr>
      </w:pPr>
    </w:p>
    <w:p w:rsidR="003B2DFC" w:rsidRPr="009D7D4B" w:rsidRDefault="003B2DFC" w:rsidP="009D7D4B">
      <w:pPr>
        <w:spacing w:after="0"/>
        <w:rPr>
          <w:rFonts w:ascii="Times New Roman" w:hAnsi="Times New Roman"/>
          <w:sz w:val="24"/>
          <w:lang w:val="en-US"/>
        </w:rPr>
      </w:pPr>
      <w:proofErr w:type="gramStart"/>
      <w:r w:rsidRPr="009D7D4B">
        <w:rPr>
          <w:rFonts w:ascii="Times New Roman" w:hAnsi="Times New Roman"/>
          <w:sz w:val="24"/>
          <w:u w:val="single"/>
          <w:lang w:val="en-US"/>
        </w:rPr>
        <w:t>Secretary</w:t>
      </w:r>
      <w:r w:rsidRPr="009D7D4B">
        <w:rPr>
          <w:rFonts w:ascii="Times New Roman" w:hAnsi="Times New Roman"/>
          <w:sz w:val="24"/>
          <w:lang w:val="en-US"/>
        </w:rPr>
        <w:t xml:space="preserve">  (</w:t>
      </w:r>
      <w:proofErr w:type="gramEnd"/>
      <w:r w:rsidRPr="009D7D4B">
        <w:rPr>
          <w:rFonts w:ascii="Times New Roman" w:hAnsi="Times New Roman"/>
          <w:sz w:val="24"/>
          <w:lang w:val="en-US"/>
        </w:rPr>
        <w:t>1 position)</w:t>
      </w:r>
    </w:p>
    <w:p w:rsidR="003B2DFC" w:rsidRPr="009D7D4B" w:rsidRDefault="003B2DFC" w:rsidP="009D7D4B">
      <w:pPr>
        <w:spacing w:after="0"/>
        <w:rPr>
          <w:rFonts w:ascii="Times New Roman" w:hAnsi="Times New Roman"/>
          <w:sz w:val="24"/>
          <w:lang w:val="en-US"/>
        </w:rPr>
      </w:pPr>
      <w:r w:rsidRPr="009D7D4B">
        <w:rPr>
          <w:rFonts w:ascii="Times New Roman" w:hAnsi="Times New Roman"/>
          <w:sz w:val="24"/>
          <w:lang w:val="en-US"/>
        </w:rPr>
        <w:t>Record and keep track of student hours, keep minutes of meetings</w:t>
      </w:r>
      <w:r w:rsidR="001259D3">
        <w:rPr>
          <w:rFonts w:ascii="Times New Roman" w:hAnsi="Times New Roman"/>
          <w:sz w:val="24"/>
          <w:lang w:val="en-US"/>
        </w:rPr>
        <w:t>, regularly check and manage SVOSH email accounts</w:t>
      </w:r>
      <w:r w:rsidR="00F17054">
        <w:rPr>
          <w:rFonts w:ascii="Times New Roman" w:hAnsi="Times New Roman"/>
          <w:sz w:val="24"/>
          <w:lang w:val="en-US"/>
        </w:rPr>
        <w:t xml:space="preserve">, </w:t>
      </w:r>
      <w:r w:rsidR="00291834">
        <w:rPr>
          <w:rFonts w:ascii="Times New Roman" w:hAnsi="Times New Roman"/>
          <w:sz w:val="24"/>
          <w:lang w:val="en-US"/>
        </w:rPr>
        <w:t xml:space="preserve">assist in any website design and public relations endeavors as needed. </w:t>
      </w:r>
    </w:p>
    <w:p w:rsidR="003B2DFC" w:rsidRPr="009D7D4B" w:rsidRDefault="003B2DFC" w:rsidP="009D7D4B">
      <w:pPr>
        <w:spacing w:after="0"/>
        <w:rPr>
          <w:rFonts w:ascii="Times New Roman" w:hAnsi="Times New Roman"/>
          <w:sz w:val="24"/>
          <w:lang w:val="en-US"/>
        </w:rPr>
      </w:pPr>
    </w:p>
    <w:p w:rsidR="003B2DFC" w:rsidRPr="009D7D4B" w:rsidRDefault="003B2DFC" w:rsidP="009D7D4B">
      <w:pPr>
        <w:spacing w:after="0"/>
        <w:rPr>
          <w:rFonts w:ascii="Times New Roman" w:hAnsi="Times New Roman"/>
          <w:sz w:val="24"/>
          <w:lang w:val="en-US"/>
        </w:rPr>
      </w:pPr>
      <w:r w:rsidRPr="009D7D4B">
        <w:rPr>
          <w:rFonts w:ascii="Times New Roman" w:hAnsi="Times New Roman"/>
          <w:sz w:val="24"/>
          <w:u w:val="single"/>
          <w:lang w:val="en-US"/>
        </w:rPr>
        <w:t xml:space="preserve">Treasurer </w:t>
      </w:r>
      <w:r w:rsidRPr="009D7D4B">
        <w:rPr>
          <w:rFonts w:ascii="Times New Roman" w:hAnsi="Times New Roman"/>
          <w:sz w:val="24"/>
          <w:lang w:val="en-US"/>
        </w:rPr>
        <w:t>(1 position)</w:t>
      </w:r>
    </w:p>
    <w:p w:rsidR="003B2DFC" w:rsidRPr="009D7D4B" w:rsidRDefault="003B2DFC" w:rsidP="009D7D4B">
      <w:pPr>
        <w:spacing w:after="0"/>
        <w:rPr>
          <w:rFonts w:ascii="Times New Roman" w:hAnsi="Times New Roman"/>
          <w:sz w:val="24"/>
          <w:lang w:val="en-US"/>
        </w:rPr>
      </w:pPr>
      <w:r w:rsidRPr="009D7D4B">
        <w:rPr>
          <w:rFonts w:ascii="Times New Roman" w:hAnsi="Times New Roman"/>
          <w:sz w:val="24"/>
          <w:lang w:val="en-US"/>
        </w:rPr>
        <w:t>Responsibilities include accounting and management of the VOSH account.  Previous experience in accounting or handling accounts is desirable, but not required.</w:t>
      </w:r>
      <w:r w:rsidR="00F17054">
        <w:rPr>
          <w:rFonts w:ascii="Times New Roman" w:hAnsi="Times New Roman"/>
          <w:sz w:val="24"/>
          <w:lang w:val="en-US"/>
        </w:rPr>
        <w:t xml:space="preserve"> The Treasurer will m</w:t>
      </w:r>
      <w:r w:rsidRPr="009D7D4B">
        <w:rPr>
          <w:rFonts w:ascii="Times New Roman" w:hAnsi="Times New Roman"/>
          <w:sz w:val="24"/>
          <w:lang w:val="en-US"/>
        </w:rPr>
        <w:t xml:space="preserve">eet with </w:t>
      </w:r>
      <w:r w:rsidR="00F17054">
        <w:rPr>
          <w:rFonts w:ascii="Times New Roman" w:hAnsi="Times New Roman"/>
          <w:sz w:val="24"/>
          <w:lang w:val="en-US"/>
        </w:rPr>
        <w:t xml:space="preserve">the </w:t>
      </w:r>
      <w:r w:rsidRPr="009D7D4B">
        <w:rPr>
          <w:rFonts w:ascii="Times New Roman" w:hAnsi="Times New Roman"/>
          <w:sz w:val="24"/>
          <w:lang w:val="en-US"/>
        </w:rPr>
        <w:t>President to discuss funds/fundraising for the trip</w:t>
      </w:r>
      <w:r w:rsidR="00F17054">
        <w:rPr>
          <w:rFonts w:ascii="Times New Roman" w:hAnsi="Times New Roman"/>
          <w:sz w:val="24"/>
          <w:lang w:val="en-US"/>
        </w:rPr>
        <w:t xml:space="preserve"> and assist in setting</w:t>
      </w:r>
      <w:r w:rsidRPr="009D7D4B">
        <w:rPr>
          <w:rFonts w:ascii="Times New Roman" w:hAnsi="Times New Roman"/>
          <w:sz w:val="24"/>
          <w:lang w:val="en-US"/>
        </w:rPr>
        <w:t xml:space="preserve"> goals for each fundraising event.</w:t>
      </w:r>
      <w:r w:rsidR="00291834">
        <w:rPr>
          <w:rFonts w:ascii="Times New Roman" w:hAnsi="Times New Roman"/>
          <w:sz w:val="24"/>
          <w:lang w:val="en-US"/>
        </w:rPr>
        <w:t xml:space="preserve"> </w:t>
      </w:r>
      <w:proofErr w:type="gramStart"/>
      <w:r w:rsidR="00291834">
        <w:rPr>
          <w:rFonts w:ascii="Times New Roman" w:hAnsi="Times New Roman"/>
          <w:sz w:val="24"/>
          <w:lang w:val="en-US"/>
        </w:rPr>
        <w:t>Will assist in any website design and public relations endeavors as needed.</w:t>
      </w:r>
      <w:proofErr w:type="gramEnd"/>
    </w:p>
    <w:p w:rsidR="003B2DFC" w:rsidRPr="009D7D4B" w:rsidRDefault="003B2DFC" w:rsidP="009D7D4B">
      <w:pPr>
        <w:spacing w:after="0"/>
        <w:rPr>
          <w:rFonts w:ascii="Times New Roman" w:hAnsi="Times New Roman"/>
          <w:sz w:val="24"/>
          <w:lang w:val="en-US"/>
        </w:rPr>
      </w:pPr>
    </w:p>
    <w:p w:rsidR="003B2DFC" w:rsidRPr="009D7D4B" w:rsidRDefault="003B2DFC" w:rsidP="009D7D4B">
      <w:pPr>
        <w:spacing w:after="0"/>
        <w:rPr>
          <w:rFonts w:ascii="Times New Roman" w:hAnsi="Times New Roman"/>
          <w:sz w:val="24"/>
          <w:lang w:val="en-US"/>
        </w:rPr>
      </w:pPr>
      <w:r w:rsidRPr="009D7D4B">
        <w:rPr>
          <w:rFonts w:ascii="Times New Roman" w:hAnsi="Times New Roman"/>
          <w:sz w:val="24"/>
          <w:u w:val="single"/>
          <w:lang w:val="en-US"/>
        </w:rPr>
        <w:t>Fundraising Team</w:t>
      </w:r>
      <w:r w:rsidRPr="009D7D4B">
        <w:rPr>
          <w:rFonts w:ascii="Times New Roman" w:hAnsi="Times New Roman"/>
          <w:sz w:val="24"/>
          <w:lang w:val="en-US"/>
        </w:rPr>
        <w:t xml:space="preserve"> (</w:t>
      </w:r>
      <w:r w:rsidR="00FA33D7">
        <w:rPr>
          <w:rFonts w:ascii="Times New Roman" w:hAnsi="Times New Roman"/>
          <w:sz w:val="24"/>
          <w:lang w:val="en-US"/>
        </w:rPr>
        <w:t xml:space="preserve">5 </w:t>
      </w:r>
      <w:r w:rsidRPr="009D7D4B">
        <w:rPr>
          <w:rFonts w:ascii="Times New Roman" w:hAnsi="Times New Roman"/>
          <w:sz w:val="24"/>
          <w:lang w:val="en-US"/>
        </w:rPr>
        <w:t>positions available)</w:t>
      </w:r>
    </w:p>
    <w:p w:rsidR="00FA33D7" w:rsidRDefault="00FA33D7" w:rsidP="009D7D4B">
      <w:pPr>
        <w:spacing w:after="0"/>
        <w:rPr>
          <w:rFonts w:ascii="Times New Roman" w:hAnsi="Times New Roman"/>
          <w:sz w:val="24"/>
          <w:lang w:val="en-US"/>
        </w:rPr>
      </w:pPr>
    </w:p>
    <w:p w:rsidR="003B2DFC" w:rsidRPr="009D7D4B" w:rsidRDefault="003B2DFC" w:rsidP="009D7D4B">
      <w:pPr>
        <w:spacing w:after="0"/>
        <w:rPr>
          <w:rFonts w:ascii="Times New Roman" w:hAnsi="Times New Roman"/>
          <w:sz w:val="24"/>
          <w:lang w:val="en-US"/>
        </w:rPr>
      </w:pPr>
      <w:r w:rsidRPr="009D7D4B">
        <w:rPr>
          <w:rFonts w:ascii="Times New Roman" w:hAnsi="Times New Roman"/>
          <w:sz w:val="24"/>
          <w:lang w:val="en-US"/>
        </w:rPr>
        <w:t>Fundraising Coordinator</w:t>
      </w:r>
      <w:r w:rsidR="003A74DB">
        <w:rPr>
          <w:rFonts w:ascii="Times New Roman" w:hAnsi="Times New Roman"/>
          <w:sz w:val="24"/>
          <w:lang w:val="en-US"/>
        </w:rPr>
        <w:t xml:space="preserve"> (1) and Fundraising Executives (2)</w:t>
      </w:r>
    </w:p>
    <w:p w:rsidR="003B2DFC" w:rsidRPr="009D7D4B" w:rsidRDefault="003B2DFC" w:rsidP="009D7D4B">
      <w:pPr>
        <w:spacing w:after="0"/>
        <w:rPr>
          <w:rFonts w:ascii="Times New Roman" w:hAnsi="Times New Roman"/>
          <w:sz w:val="24"/>
          <w:lang w:val="en-US"/>
        </w:rPr>
      </w:pPr>
      <w:r w:rsidRPr="009D7D4B">
        <w:rPr>
          <w:rFonts w:ascii="Times New Roman" w:hAnsi="Times New Roman"/>
          <w:sz w:val="24"/>
          <w:lang w:val="en-US"/>
        </w:rPr>
        <w:t xml:space="preserve">Work with VOSH </w:t>
      </w:r>
      <w:r w:rsidR="003A74DB">
        <w:rPr>
          <w:rFonts w:ascii="Times New Roman" w:hAnsi="Times New Roman"/>
          <w:sz w:val="24"/>
          <w:lang w:val="en-US"/>
        </w:rPr>
        <w:t xml:space="preserve">executive </w:t>
      </w:r>
      <w:r w:rsidRPr="009D7D4B">
        <w:rPr>
          <w:rFonts w:ascii="Times New Roman" w:hAnsi="Times New Roman"/>
          <w:sz w:val="24"/>
          <w:lang w:val="en-US"/>
        </w:rPr>
        <w:t xml:space="preserve">members to organize and oversee all fundraising events.  This includes: event planning, </w:t>
      </w:r>
      <w:r w:rsidR="00A626BC">
        <w:rPr>
          <w:rFonts w:ascii="Times New Roman" w:hAnsi="Times New Roman"/>
          <w:sz w:val="24"/>
          <w:lang w:val="en-US"/>
        </w:rPr>
        <w:t>Casino</w:t>
      </w:r>
      <w:r w:rsidR="00A626BC" w:rsidRPr="009D7D4B">
        <w:rPr>
          <w:rFonts w:ascii="Times New Roman" w:hAnsi="Times New Roman"/>
          <w:sz w:val="24"/>
          <w:lang w:val="en-US"/>
        </w:rPr>
        <w:t xml:space="preserve"> </w:t>
      </w:r>
      <w:r w:rsidR="00A626BC">
        <w:rPr>
          <w:rFonts w:ascii="Times New Roman" w:hAnsi="Times New Roman"/>
          <w:sz w:val="24"/>
          <w:lang w:val="en-US"/>
        </w:rPr>
        <w:t>N</w:t>
      </w:r>
      <w:r w:rsidR="00A626BC" w:rsidRPr="009D7D4B">
        <w:rPr>
          <w:rFonts w:ascii="Times New Roman" w:hAnsi="Times New Roman"/>
          <w:sz w:val="24"/>
          <w:lang w:val="en-US"/>
        </w:rPr>
        <w:t xml:space="preserve">ight </w:t>
      </w:r>
      <w:r w:rsidR="003A74DB">
        <w:rPr>
          <w:rFonts w:ascii="Times New Roman" w:hAnsi="Times New Roman"/>
          <w:sz w:val="24"/>
          <w:lang w:val="en-US"/>
        </w:rPr>
        <w:t>assistance as needed</w:t>
      </w:r>
      <w:r w:rsidRPr="009D7D4B">
        <w:rPr>
          <w:rFonts w:ascii="Times New Roman" w:hAnsi="Times New Roman"/>
          <w:sz w:val="24"/>
          <w:lang w:val="en-US"/>
        </w:rPr>
        <w:t xml:space="preserve">, parking lot fundraisers, organizing volunteers and delegating to other VOSH </w:t>
      </w:r>
      <w:r w:rsidR="003A74DB">
        <w:rPr>
          <w:rFonts w:ascii="Times New Roman" w:hAnsi="Times New Roman"/>
          <w:sz w:val="24"/>
          <w:lang w:val="en-US"/>
        </w:rPr>
        <w:t xml:space="preserve">executive </w:t>
      </w:r>
      <w:r w:rsidRPr="009D7D4B">
        <w:rPr>
          <w:rFonts w:ascii="Times New Roman" w:hAnsi="Times New Roman"/>
          <w:sz w:val="24"/>
          <w:lang w:val="en-US"/>
        </w:rPr>
        <w:t>members potential leadership roles in facilitating organization of different fundraising events.  While the fundraising coordinators are not responsible for organizing all fundraisers (other VOSH</w:t>
      </w:r>
      <w:r w:rsidR="003A74DB">
        <w:rPr>
          <w:rFonts w:ascii="Times New Roman" w:hAnsi="Times New Roman"/>
          <w:sz w:val="24"/>
          <w:lang w:val="en-US"/>
        </w:rPr>
        <w:t xml:space="preserve"> executive</w:t>
      </w:r>
      <w:r w:rsidRPr="009D7D4B">
        <w:rPr>
          <w:rFonts w:ascii="Times New Roman" w:hAnsi="Times New Roman"/>
          <w:sz w:val="24"/>
          <w:lang w:val="en-US"/>
        </w:rPr>
        <w:t xml:space="preserve"> members may wish to take on these roles) they are responsible for overseeing all events, </w:t>
      </w:r>
      <w:r w:rsidR="00F32FEE">
        <w:rPr>
          <w:rFonts w:ascii="Times New Roman" w:hAnsi="Times New Roman"/>
          <w:sz w:val="24"/>
          <w:lang w:val="en-US"/>
        </w:rPr>
        <w:t xml:space="preserve">and </w:t>
      </w:r>
      <w:r w:rsidRPr="009D7D4B">
        <w:rPr>
          <w:rFonts w:ascii="Times New Roman" w:hAnsi="Times New Roman"/>
          <w:sz w:val="24"/>
          <w:lang w:val="en-US"/>
        </w:rPr>
        <w:t>coordinating and delegating responsibilities to other VOSH members to ensure all events run smoothly.</w:t>
      </w:r>
    </w:p>
    <w:p w:rsidR="003B2DFC" w:rsidRPr="009D7D4B" w:rsidRDefault="003B2DFC" w:rsidP="009D7D4B">
      <w:pPr>
        <w:spacing w:after="0"/>
        <w:rPr>
          <w:rFonts w:ascii="Times New Roman" w:hAnsi="Times New Roman"/>
          <w:sz w:val="24"/>
          <w:lang w:val="en-US"/>
        </w:rPr>
      </w:pPr>
    </w:p>
    <w:p w:rsidR="003B2DFC" w:rsidRPr="009D7D4B" w:rsidRDefault="003A74DB" w:rsidP="009D7D4B">
      <w:pPr>
        <w:spacing w:after="0"/>
        <w:rPr>
          <w:rFonts w:ascii="Times New Roman" w:hAnsi="Times New Roman"/>
          <w:sz w:val="24"/>
          <w:lang w:val="en-US"/>
        </w:rPr>
      </w:pPr>
      <w:r>
        <w:rPr>
          <w:rFonts w:ascii="Times New Roman" w:hAnsi="Times New Roman"/>
          <w:sz w:val="24"/>
          <w:lang w:val="en-US"/>
        </w:rPr>
        <w:t>Casino</w:t>
      </w:r>
      <w:r w:rsidRPr="009D7D4B">
        <w:rPr>
          <w:rFonts w:ascii="Times New Roman" w:hAnsi="Times New Roman"/>
          <w:sz w:val="24"/>
          <w:lang w:val="en-US"/>
        </w:rPr>
        <w:t xml:space="preserve"> </w:t>
      </w:r>
      <w:r w:rsidR="003B2DFC" w:rsidRPr="009D7D4B">
        <w:rPr>
          <w:rFonts w:ascii="Times New Roman" w:hAnsi="Times New Roman"/>
          <w:sz w:val="24"/>
          <w:lang w:val="en-US"/>
        </w:rPr>
        <w:t xml:space="preserve">Night </w:t>
      </w:r>
      <w:r w:rsidR="003517B4">
        <w:rPr>
          <w:rFonts w:ascii="Times New Roman" w:hAnsi="Times New Roman"/>
          <w:sz w:val="24"/>
          <w:lang w:val="en-US"/>
        </w:rPr>
        <w:t>Co-c</w:t>
      </w:r>
      <w:r w:rsidR="003B2DFC" w:rsidRPr="009D7D4B">
        <w:rPr>
          <w:rFonts w:ascii="Times New Roman" w:hAnsi="Times New Roman"/>
          <w:sz w:val="24"/>
          <w:lang w:val="en-US"/>
        </w:rPr>
        <w:t>hair</w:t>
      </w:r>
      <w:r w:rsidR="003517B4">
        <w:rPr>
          <w:rFonts w:ascii="Times New Roman" w:hAnsi="Times New Roman"/>
          <w:sz w:val="24"/>
          <w:lang w:val="en-US"/>
        </w:rPr>
        <w:t>s</w:t>
      </w:r>
      <w:r w:rsidR="003B2DFC" w:rsidRPr="009D7D4B">
        <w:rPr>
          <w:rFonts w:ascii="Times New Roman" w:hAnsi="Times New Roman"/>
          <w:sz w:val="24"/>
          <w:lang w:val="en-US"/>
        </w:rPr>
        <w:t xml:space="preserve">- </w:t>
      </w:r>
      <w:r w:rsidR="00A626BC">
        <w:rPr>
          <w:rFonts w:ascii="Times New Roman" w:hAnsi="Times New Roman"/>
          <w:sz w:val="24"/>
          <w:lang w:val="en-US"/>
        </w:rPr>
        <w:t>C</w:t>
      </w:r>
      <w:r w:rsidR="003517B4">
        <w:rPr>
          <w:rFonts w:ascii="Times New Roman" w:hAnsi="Times New Roman"/>
          <w:sz w:val="24"/>
          <w:lang w:val="en-US"/>
        </w:rPr>
        <w:t>ontract with</w:t>
      </w:r>
      <w:r w:rsidR="00A626BC">
        <w:rPr>
          <w:rFonts w:ascii="Times New Roman" w:hAnsi="Times New Roman"/>
          <w:sz w:val="24"/>
          <w:lang w:val="en-US"/>
        </w:rPr>
        <w:t xml:space="preserve"> </w:t>
      </w:r>
      <w:r w:rsidR="003B2DFC" w:rsidRPr="009D7D4B">
        <w:rPr>
          <w:rFonts w:ascii="Times New Roman" w:hAnsi="Times New Roman"/>
          <w:sz w:val="24"/>
          <w:lang w:val="en-US"/>
        </w:rPr>
        <w:t>the gaming company</w:t>
      </w:r>
      <w:r w:rsidR="003517B4">
        <w:rPr>
          <w:rFonts w:ascii="Times New Roman" w:hAnsi="Times New Roman"/>
          <w:sz w:val="24"/>
          <w:lang w:val="en-US"/>
        </w:rPr>
        <w:t xml:space="preserve"> and bartenders</w:t>
      </w:r>
      <w:r w:rsidR="003B2DFC" w:rsidRPr="009D7D4B">
        <w:rPr>
          <w:rFonts w:ascii="Times New Roman" w:hAnsi="Times New Roman"/>
          <w:sz w:val="24"/>
          <w:lang w:val="en-US"/>
        </w:rPr>
        <w:t xml:space="preserve">, apply for and pick up the liquor license, </w:t>
      </w:r>
      <w:r w:rsidR="00A626BC">
        <w:rPr>
          <w:rFonts w:ascii="Times New Roman" w:hAnsi="Times New Roman"/>
          <w:sz w:val="24"/>
          <w:lang w:val="en-US"/>
        </w:rPr>
        <w:t>obtain</w:t>
      </w:r>
      <w:r w:rsidR="003517B4">
        <w:rPr>
          <w:rFonts w:ascii="Times New Roman" w:hAnsi="Times New Roman"/>
          <w:sz w:val="24"/>
          <w:lang w:val="en-US"/>
        </w:rPr>
        <w:t xml:space="preserve"> donations (including alcohol donations)</w:t>
      </w:r>
      <w:r w:rsidR="003B2DFC" w:rsidRPr="009D7D4B">
        <w:rPr>
          <w:rFonts w:ascii="Times New Roman" w:hAnsi="Times New Roman"/>
          <w:sz w:val="24"/>
          <w:lang w:val="en-US"/>
        </w:rPr>
        <w:t>, coordinat</w:t>
      </w:r>
      <w:r w:rsidR="00A626BC">
        <w:rPr>
          <w:rFonts w:ascii="Times New Roman" w:hAnsi="Times New Roman"/>
          <w:sz w:val="24"/>
          <w:lang w:val="en-US"/>
        </w:rPr>
        <w:t>e</w:t>
      </w:r>
      <w:r w:rsidR="003517B4">
        <w:rPr>
          <w:rFonts w:ascii="Times New Roman" w:hAnsi="Times New Roman"/>
          <w:sz w:val="24"/>
          <w:lang w:val="en-US"/>
        </w:rPr>
        <w:t xml:space="preserve"> and implement Casino Night</w:t>
      </w:r>
      <w:r w:rsidR="003B2DFC" w:rsidRPr="009D7D4B">
        <w:rPr>
          <w:rFonts w:ascii="Times New Roman" w:hAnsi="Times New Roman"/>
          <w:sz w:val="24"/>
          <w:lang w:val="en-US"/>
        </w:rPr>
        <w:t xml:space="preserve"> plans</w:t>
      </w:r>
      <w:r w:rsidR="003517B4">
        <w:rPr>
          <w:rFonts w:ascii="Times New Roman" w:hAnsi="Times New Roman"/>
          <w:sz w:val="24"/>
          <w:lang w:val="en-US"/>
        </w:rPr>
        <w:t>,</w:t>
      </w:r>
      <w:r w:rsidR="003B2DFC" w:rsidRPr="009D7D4B">
        <w:rPr>
          <w:rFonts w:ascii="Times New Roman" w:hAnsi="Times New Roman"/>
          <w:sz w:val="24"/>
          <w:lang w:val="en-US"/>
        </w:rPr>
        <w:t xml:space="preserve"> </w:t>
      </w:r>
      <w:r w:rsidR="003517B4">
        <w:rPr>
          <w:rFonts w:ascii="Times New Roman" w:hAnsi="Times New Roman"/>
          <w:sz w:val="24"/>
          <w:lang w:val="en-US"/>
        </w:rPr>
        <w:t>coordinat</w:t>
      </w:r>
      <w:r w:rsidR="00A626BC">
        <w:rPr>
          <w:rFonts w:ascii="Times New Roman" w:hAnsi="Times New Roman"/>
          <w:sz w:val="24"/>
          <w:lang w:val="en-US"/>
        </w:rPr>
        <w:t>e</w:t>
      </w:r>
      <w:r w:rsidR="003517B4">
        <w:rPr>
          <w:rFonts w:ascii="Times New Roman" w:hAnsi="Times New Roman"/>
          <w:sz w:val="24"/>
          <w:lang w:val="en-US"/>
        </w:rPr>
        <w:t xml:space="preserve"> with </w:t>
      </w:r>
      <w:r w:rsidR="00A626BC">
        <w:rPr>
          <w:rFonts w:ascii="Times New Roman" w:hAnsi="Times New Roman"/>
          <w:sz w:val="24"/>
          <w:lang w:val="en-US"/>
        </w:rPr>
        <w:t>event</w:t>
      </w:r>
      <w:r w:rsidR="003517B4">
        <w:rPr>
          <w:rFonts w:ascii="Times New Roman" w:hAnsi="Times New Roman"/>
          <w:sz w:val="24"/>
          <w:lang w:val="en-US"/>
        </w:rPr>
        <w:t xml:space="preserve"> sponsors</w:t>
      </w:r>
      <w:r w:rsidR="003B2DFC" w:rsidRPr="009D7D4B">
        <w:rPr>
          <w:rFonts w:ascii="Times New Roman" w:hAnsi="Times New Roman"/>
          <w:sz w:val="24"/>
          <w:lang w:val="en-US"/>
        </w:rPr>
        <w:t xml:space="preserve">, </w:t>
      </w:r>
      <w:r w:rsidR="00A626BC">
        <w:rPr>
          <w:rFonts w:ascii="Times New Roman" w:hAnsi="Times New Roman"/>
          <w:sz w:val="24"/>
          <w:lang w:val="en-US"/>
        </w:rPr>
        <w:t xml:space="preserve">and </w:t>
      </w:r>
      <w:r w:rsidR="003B2DFC" w:rsidRPr="009D7D4B">
        <w:rPr>
          <w:rFonts w:ascii="Times New Roman" w:hAnsi="Times New Roman"/>
          <w:sz w:val="24"/>
          <w:lang w:val="en-US"/>
        </w:rPr>
        <w:t xml:space="preserve">oversee the donations committee </w:t>
      </w:r>
      <w:r w:rsidR="00FA33D7">
        <w:rPr>
          <w:rFonts w:ascii="Times New Roman" w:hAnsi="Times New Roman"/>
          <w:sz w:val="24"/>
          <w:lang w:val="en-US"/>
        </w:rPr>
        <w:t>(to be selected in October</w:t>
      </w:r>
      <w:r w:rsidR="003517B4">
        <w:rPr>
          <w:rFonts w:ascii="Times New Roman" w:hAnsi="Times New Roman"/>
          <w:sz w:val="24"/>
          <w:lang w:val="en-US"/>
        </w:rPr>
        <w:t>)</w:t>
      </w:r>
      <w:r w:rsidR="003B2DFC" w:rsidRPr="009D7D4B">
        <w:rPr>
          <w:rFonts w:ascii="Times New Roman" w:hAnsi="Times New Roman"/>
          <w:sz w:val="24"/>
          <w:lang w:val="en-US"/>
        </w:rPr>
        <w:t xml:space="preserve">. </w:t>
      </w:r>
    </w:p>
    <w:p w:rsidR="003B2DFC" w:rsidRDefault="003B2DFC" w:rsidP="009D7D4B">
      <w:pPr>
        <w:spacing w:after="0"/>
        <w:rPr>
          <w:rFonts w:ascii="Times New Roman" w:hAnsi="Times New Roman"/>
          <w:sz w:val="24"/>
          <w:lang w:val="en-US"/>
        </w:rPr>
      </w:pPr>
    </w:p>
    <w:p w:rsidR="00FA33D7" w:rsidRDefault="00FA33D7" w:rsidP="009D7D4B">
      <w:pPr>
        <w:spacing w:after="0"/>
        <w:rPr>
          <w:rFonts w:ascii="Times New Roman" w:hAnsi="Times New Roman"/>
          <w:sz w:val="24"/>
          <w:lang w:val="en-US"/>
        </w:rPr>
      </w:pPr>
    </w:p>
    <w:p w:rsidR="00FA33D7" w:rsidRPr="009D7D4B" w:rsidRDefault="00FA33D7" w:rsidP="009D7D4B">
      <w:pPr>
        <w:spacing w:after="0"/>
        <w:rPr>
          <w:rFonts w:ascii="Times New Roman" w:hAnsi="Times New Roman"/>
          <w:sz w:val="24"/>
          <w:lang w:val="en-US"/>
        </w:rPr>
      </w:pPr>
    </w:p>
    <w:p w:rsidR="003B2DFC" w:rsidRDefault="003B2DFC" w:rsidP="009D7D4B">
      <w:pPr>
        <w:spacing w:after="0"/>
        <w:rPr>
          <w:rFonts w:ascii="Times New Roman" w:hAnsi="Times New Roman"/>
          <w:sz w:val="24"/>
          <w:lang w:val="en-US"/>
        </w:rPr>
      </w:pPr>
      <w:r w:rsidRPr="009D7D4B">
        <w:rPr>
          <w:rFonts w:ascii="Times New Roman" w:hAnsi="Times New Roman"/>
          <w:sz w:val="24"/>
          <w:u w:val="single"/>
          <w:lang w:val="en-US"/>
        </w:rPr>
        <w:lastRenderedPageBreak/>
        <w:t xml:space="preserve"> Screening Coordinators </w:t>
      </w:r>
      <w:r w:rsidRPr="009D7D4B">
        <w:rPr>
          <w:rFonts w:ascii="Times New Roman" w:hAnsi="Times New Roman"/>
          <w:sz w:val="24"/>
          <w:lang w:val="en-US"/>
        </w:rPr>
        <w:t>(2 positions available)</w:t>
      </w:r>
    </w:p>
    <w:p w:rsidR="003517B4" w:rsidRPr="009D7D4B" w:rsidRDefault="003517B4" w:rsidP="009D7D4B">
      <w:pPr>
        <w:spacing w:after="0"/>
        <w:rPr>
          <w:rFonts w:ascii="Times New Roman" w:hAnsi="Times New Roman"/>
          <w:sz w:val="24"/>
          <w:lang w:val="en-US"/>
        </w:rPr>
      </w:pPr>
      <w:r>
        <w:rPr>
          <w:rFonts w:ascii="Times New Roman" w:hAnsi="Times New Roman"/>
          <w:sz w:val="24"/>
          <w:lang w:val="en-US"/>
        </w:rPr>
        <w:t>S</w:t>
      </w:r>
      <w:r w:rsidR="00F32FEE">
        <w:rPr>
          <w:rFonts w:ascii="Times New Roman" w:hAnsi="Times New Roman"/>
          <w:sz w:val="24"/>
          <w:lang w:val="en-US"/>
        </w:rPr>
        <w:t>creening coordinator</w:t>
      </w:r>
      <w:r>
        <w:rPr>
          <w:rFonts w:ascii="Times New Roman" w:hAnsi="Times New Roman"/>
          <w:sz w:val="24"/>
          <w:lang w:val="en-US"/>
        </w:rPr>
        <w:t>s will share responsibilities in coordinating student sign ups and referrals</w:t>
      </w:r>
      <w:r w:rsidR="00F32FEE">
        <w:rPr>
          <w:rFonts w:ascii="Times New Roman" w:hAnsi="Times New Roman"/>
          <w:sz w:val="24"/>
          <w:lang w:val="en-US"/>
        </w:rPr>
        <w:t xml:space="preserve"> as detailed below.</w:t>
      </w:r>
    </w:p>
    <w:p w:rsidR="003B2DFC" w:rsidRPr="009D7D4B" w:rsidRDefault="003B2DFC" w:rsidP="009D7D4B">
      <w:pPr>
        <w:spacing w:after="0"/>
        <w:rPr>
          <w:rFonts w:ascii="Times New Roman" w:hAnsi="Times New Roman"/>
          <w:sz w:val="24"/>
          <w:lang w:val="en-US"/>
        </w:rPr>
      </w:pPr>
      <w:r w:rsidRPr="009D7D4B">
        <w:rPr>
          <w:rFonts w:ascii="Times New Roman" w:hAnsi="Times New Roman"/>
          <w:sz w:val="24"/>
          <w:lang w:val="en-US"/>
        </w:rPr>
        <w:t xml:space="preserve">     1.) Student Sign </w:t>
      </w:r>
      <w:proofErr w:type="gramStart"/>
      <w:r w:rsidRPr="009D7D4B">
        <w:rPr>
          <w:rFonts w:ascii="Times New Roman" w:hAnsi="Times New Roman"/>
          <w:sz w:val="24"/>
          <w:lang w:val="en-US"/>
        </w:rPr>
        <w:t>Up</w:t>
      </w:r>
      <w:proofErr w:type="gramEnd"/>
      <w:r w:rsidRPr="009D7D4B">
        <w:rPr>
          <w:rFonts w:ascii="Times New Roman" w:hAnsi="Times New Roman"/>
          <w:sz w:val="24"/>
          <w:lang w:val="en-US"/>
        </w:rPr>
        <w:t xml:space="preserve"> Coordinator:  </w:t>
      </w:r>
      <w:r w:rsidR="00FA33D7">
        <w:rPr>
          <w:rFonts w:ascii="Times New Roman" w:hAnsi="Times New Roman"/>
          <w:sz w:val="24"/>
          <w:lang w:val="en-US"/>
        </w:rPr>
        <w:t>E</w:t>
      </w:r>
      <w:r w:rsidRPr="009D7D4B">
        <w:rPr>
          <w:rFonts w:ascii="Times New Roman" w:hAnsi="Times New Roman"/>
          <w:sz w:val="24"/>
          <w:lang w:val="en-US"/>
        </w:rPr>
        <w:t>ncourag</w:t>
      </w:r>
      <w:r w:rsidR="00FA33D7">
        <w:rPr>
          <w:rFonts w:ascii="Times New Roman" w:hAnsi="Times New Roman"/>
          <w:sz w:val="24"/>
          <w:lang w:val="en-US"/>
        </w:rPr>
        <w:t xml:space="preserve">e students and coordinate </w:t>
      </w:r>
      <w:r w:rsidRPr="009D7D4B">
        <w:rPr>
          <w:rFonts w:ascii="Times New Roman" w:hAnsi="Times New Roman"/>
          <w:sz w:val="24"/>
          <w:lang w:val="en-US"/>
        </w:rPr>
        <w:t>student sign up for screenings</w:t>
      </w:r>
    </w:p>
    <w:p w:rsidR="003B2DFC" w:rsidRPr="009D7D4B" w:rsidRDefault="003B2DFC" w:rsidP="009D7D4B">
      <w:pPr>
        <w:spacing w:after="0"/>
        <w:rPr>
          <w:rFonts w:ascii="Times New Roman" w:hAnsi="Times New Roman"/>
          <w:sz w:val="24"/>
          <w:lang w:val="en-US"/>
        </w:rPr>
      </w:pPr>
      <w:r w:rsidRPr="009D7D4B">
        <w:rPr>
          <w:rFonts w:ascii="Times New Roman" w:hAnsi="Times New Roman"/>
          <w:sz w:val="24"/>
          <w:lang w:val="en-US"/>
        </w:rPr>
        <w:t xml:space="preserve">     2.) Referral coordinator:  </w:t>
      </w:r>
      <w:r w:rsidR="00FA33D7">
        <w:rPr>
          <w:rFonts w:ascii="Times New Roman" w:hAnsi="Times New Roman"/>
          <w:sz w:val="24"/>
          <w:lang w:val="en-US"/>
        </w:rPr>
        <w:t>C</w:t>
      </w:r>
      <w:r w:rsidRPr="009D7D4B">
        <w:rPr>
          <w:rFonts w:ascii="Times New Roman" w:hAnsi="Times New Roman"/>
          <w:sz w:val="24"/>
          <w:lang w:val="en-US"/>
        </w:rPr>
        <w:t>oordinat</w:t>
      </w:r>
      <w:r w:rsidR="00FA33D7">
        <w:rPr>
          <w:rFonts w:ascii="Times New Roman" w:hAnsi="Times New Roman"/>
          <w:sz w:val="24"/>
          <w:lang w:val="en-US"/>
        </w:rPr>
        <w:t>e</w:t>
      </w:r>
      <w:r w:rsidRPr="009D7D4B">
        <w:rPr>
          <w:rFonts w:ascii="Times New Roman" w:hAnsi="Times New Roman"/>
          <w:sz w:val="24"/>
          <w:lang w:val="en-US"/>
        </w:rPr>
        <w:t xml:space="preserve"> with residents to assist at local screenings.  </w:t>
      </w:r>
    </w:p>
    <w:p w:rsidR="003B2DFC" w:rsidRPr="009D7D4B" w:rsidRDefault="003B2DFC" w:rsidP="009D7D4B">
      <w:pPr>
        <w:spacing w:after="0"/>
        <w:rPr>
          <w:rFonts w:ascii="Times New Roman" w:hAnsi="Times New Roman"/>
          <w:sz w:val="24"/>
          <w:lang w:val="en-US"/>
        </w:rPr>
      </w:pPr>
      <w:r w:rsidRPr="009D7D4B">
        <w:rPr>
          <w:rFonts w:ascii="Times New Roman" w:hAnsi="Times New Roman"/>
          <w:sz w:val="24"/>
          <w:lang w:val="en-US"/>
        </w:rPr>
        <w:t xml:space="preserve">Additionally, will help VOSH to continue its work with our school alumni in building a comprehensive referral network so that individuals identified </w:t>
      </w:r>
      <w:r w:rsidR="00F32FEE">
        <w:rPr>
          <w:rFonts w:ascii="Times New Roman" w:hAnsi="Times New Roman"/>
          <w:sz w:val="24"/>
          <w:lang w:val="en-US"/>
        </w:rPr>
        <w:t>as</w:t>
      </w:r>
      <w:r w:rsidR="00F32FEE" w:rsidRPr="009D7D4B">
        <w:rPr>
          <w:rFonts w:ascii="Times New Roman" w:hAnsi="Times New Roman"/>
          <w:sz w:val="24"/>
          <w:lang w:val="en-US"/>
        </w:rPr>
        <w:t xml:space="preserve"> </w:t>
      </w:r>
      <w:r w:rsidRPr="009D7D4B">
        <w:rPr>
          <w:rFonts w:ascii="Times New Roman" w:hAnsi="Times New Roman"/>
          <w:sz w:val="24"/>
          <w:lang w:val="en-US"/>
        </w:rPr>
        <w:t>need</w:t>
      </w:r>
      <w:r w:rsidR="00F32FEE">
        <w:rPr>
          <w:rFonts w:ascii="Times New Roman" w:hAnsi="Times New Roman"/>
          <w:sz w:val="24"/>
          <w:lang w:val="en-US"/>
        </w:rPr>
        <w:t>ing</w:t>
      </w:r>
      <w:r w:rsidRPr="009D7D4B">
        <w:rPr>
          <w:rFonts w:ascii="Times New Roman" w:hAnsi="Times New Roman"/>
          <w:sz w:val="24"/>
          <w:lang w:val="en-US"/>
        </w:rPr>
        <w:t xml:space="preserve"> further care </w:t>
      </w:r>
      <w:r w:rsidR="00F32FEE">
        <w:rPr>
          <w:rFonts w:ascii="Times New Roman" w:hAnsi="Times New Roman"/>
          <w:sz w:val="24"/>
          <w:lang w:val="en-US"/>
        </w:rPr>
        <w:t>during</w:t>
      </w:r>
      <w:r w:rsidR="00F32FEE" w:rsidRPr="009D7D4B">
        <w:rPr>
          <w:rFonts w:ascii="Times New Roman" w:hAnsi="Times New Roman"/>
          <w:sz w:val="24"/>
          <w:lang w:val="en-US"/>
        </w:rPr>
        <w:t xml:space="preserve"> </w:t>
      </w:r>
      <w:r w:rsidRPr="009D7D4B">
        <w:rPr>
          <w:rFonts w:ascii="Times New Roman" w:hAnsi="Times New Roman"/>
          <w:sz w:val="24"/>
          <w:lang w:val="en-US"/>
        </w:rPr>
        <w:t>screening</w:t>
      </w:r>
      <w:r w:rsidR="00A626BC">
        <w:rPr>
          <w:rFonts w:ascii="Times New Roman" w:hAnsi="Times New Roman"/>
          <w:sz w:val="24"/>
          <w:lang w:val="en-US"/>
        </w:rPr>
        <w:t>s</w:t>
      </w:r>
      <w:r w:rsidRPr="009D7D4B">
        <w:rPr>
          <w:rFonts w:ascii="Times New Roman" w:hAnsi="Times New Roman"/>
          <w:sz w:val="24"/>
          <w:lang w:val="en-US"/>
        </w:rPr>
        <w:t xml:space="preserve"> can access appropriate resources.  </w:t>
      </w:r>
    </w:p>
    <w:p w:rsidR="003B2DFC" w:rsidRPr="009D7D4B" w:rsidRDefault="003B2DFC" w:rsidP="009D7D4B">
      <w:pPr>
        <w:spacing w:after="0"/>
        <w:rPr>
          <w:rFonts w:ascii="Times New Roman" w:hAnsi="Times New Roman"/>
          <w:sz w:val="24"/>
          <w:lang w:val="en-US"/>
        </w:rPr>
      </w:pPr>
    </w:p>
    <w:p w:rsidR="003B2DFC" w:rsidRPr="009D7D4B" w:rsidRDefault="003B2DFC" w:rsidP="009D7D4B">
      <w:pPr>
        <w:spacing w:after="0"/>
        <w:rPr>
          <w:rFonts w:ascii="Times New Roman" w:hAnsi="Times New Roman"/>
          <w:sz w:val="24"/>
          <w:lang w:val="en-US"/>
        </w:rPr>
      </w:pPr>
      <w:r w:rsidRPr="009D7D4B">
        <w:rPr>
          <w:rFonts w:ascii="Times New Roman" w:hAnsi="Times New Roman"/>
          <w:sz w:val="24"/>
          <w:u w:val="single"/>
          <w:lang w:val="en-US"/>
        </w:rPr>
        <w:t>Glass Recycling Programs</w:t>
      </w:r>
      <w:r w:rsidRPr="009D7D4B">
        <w:rPr>
          <w:rFonts w:ascii="Times New Roman" w:hAnsi="Times New Roman"/>
          <w:sz w:val="24"/>
          <w:lang w:val="en-US"/>
        </w:rPr>
        <w:t xml:space="preserve"> (</w:t>
      </w:r>
      <w:r w:rsidR="003517B4">
        <w:rPr>
          <w:rFonts w:ascii="Times New Roman" w:hAnsi="Times New Roman"/>
          <w:sz w:val="24"/>
          <w:lang w:val="en-US"/>
        </w:rPr>
        <w:t>3-</w:t>
      </w:r>
      <w:r w:rsidRPr="009D7D4B">
        <w:rPr>
          <w:rFonts w:ascii="Times New Roman" w:hAnsi="Times New Roman"/>
          <w:sz w:val="24"/>
          <w:lang w:val="en-US"/>
        </w:rPr>
        <w:t>4 positions available)</w:t>
      </w:r>
    </w:p>
    <w:p w:rsidR="00C4713B" w:rsidRDefault="00C4713B" w:rsidP="00C4713B">
      <w:pPr>
        <w:spacing w:after="0"/>
        <w:rPr>
          <w:rFonts w:ascii="Times New Roman" w:hAnsi="Times New Roman"/>
          <w:sz w:val="24"/>
          <w:lang w:val="en-US"/>
        </w:rPr>
      </w:pPr>
      <w:r w:rsidRPr="00C4713B">
        <w:rPr>
          <w:rFonts w:ascii="Times New Roman" w:hAnsi="Times New Roman"/>
          <w:sz w:val="24"/>
          <w:lang w:val="en-US"/>
        </w:rPr>
        <w:t xml:space="preserve">  </w:t>
      </w:r>
      <w:r>
        <w:rPr>
          <w:rFonts w:ascii="Times New Roman" w:hAnsi="Times New Roman"/>
          <w:sz w:val="24"/>
          <w:lang w:val="en-US"/>
        </w:rPr>
        <w:t xml:space="preserve">1.) </w:t>
      </w:r>
      <w:r w:rsidR="003517B4" w:rsidRPr="00070449">
        <w:rPr>
          <w:rFonts w:ascii="Times New Roman" w:hAnsi="Times New Roman"/>
          <w:sz w:val="24"/>
          <w:lang w:val="en-US"/>
        </w:rPr>
        <w:t xml:space="preserve">Glasses Coordinator –oversee all activity regarding receipt of glasses donations, glasses sorting, delivery of glasses to the Norfolk Prison for sorting, mailings of unusable glasses to Respects, and glasses edging following the annual trip. </w:t>
      </w:r>
      <w:r>
        <w:rPr>
          <w:rFonts w:ascii="Times New Roman" w:hAnsi="Times New Roman"/>
          <w:sz w:val="24"/>
          <w:lang w:val="en-US"/>
        </w:rPr>
        <w:t xml:space="preserve"> The glasses coordinator will delegate to Glasses Executives</w:t>
      </w:r>
      <w:r w:rsidR="00A626BC">
        <w:rPr>
          <w:rFonts w:ascii="Times New Roman" w:hAnsi="Times New Roman"/>
          <w:sz w:val="24"/>
          <w:lang w:val="en-US"/>
        </w:rPr>
        <w:t xml:space="preserve"> who will help her/him to ensure efficient task completion</w:t>
      </w:r>
      <w:r>
        <w:rPr>
          <w:rFonts w:ascii="Times New Roman" w:hAnsi="Times New Roman"/>
          <w:sz w:val="24"/>
          <w:lang w:val="en-US"/>
        </w:rPr>
        <w:t>.</w:t>
      </w:r>
    </w:p>
    <w:p w:rsidR="00C4713B" w:rsidRDefault="00C4713B" w:rsidP="00C4713B">
      <w:pPr>
        <w:spacing w:after="0"/>
        <w:rPr>
          <w:rFonts w:ascii="Times New Roman" w:hAnsi="Times New Roman"/>
          <w:sz w:val="24"/>
          <w:lang w:val="en-US"/>
        </w:rPr>
      </w:pPr>
    </w:p>
    <w:p w:rsidR="00C4713B" w:rsidRDefault="00C4713B" w:rsidP="009D7D4B">
      <w:pPr>
        <w:spacing w:after="0"/>
        <w:rPr>
          <w:rFonts w:ascii="Times New Roman" w:hAnsi="Times New Roman"/>
          <w:sz w:val="24"/>
          <w:lang w:val="en-US"/>
        </w:rPr>
      </w:pPr>
      <w:r>
        <w:rPr>
          <w:rFonts w:ascii="Times New Roman" w:hAnsi="Times New Roman"/>
          <w:sz w:val="24"/>
          <w:lang w:val="en-US"/>
        </w:rPr>
        <w:t>2.) Glasses Executives –</w:t>
      </w:r>
      <w:r w:rsidR="00A41BDC">
        <w:rPr>
          <w:rFonts w:ascii="Times New Roman" w:hAnsi="Times New Roman"/>
          <w:sz w:val="24"/>
          <w:lang w:val="en-US"/>
        </w:rPr>
        <w:t xml:space="preserve"> </w:t>
      </w:r>
      <w:r>
        <w:rPr>
          <w:rFonts w:ascii="Times New Roman" w:hAnsi="Times New Roman"/>
          <w:sz w:val="24"/>
          <w:lang w:val="en-US"/>
        </w:rPr>
        <w:t xml:space="preserve">assist the glasses coordinator in the following </w:t>
      </w:r>
      <w:r w:rsidR="00A626BC">
        <w:rPr>
          <w:rFonts w:ascii="Times New Roman" w:hAnsi="Times New Roman"/>
          <w:sz w:val="24"/>
          <w:lang w:val="en-US"/>
        </w:rPr>
        <w:t>roles</w:t>
      </w:r>
      <w:r>
        <w:rPr>
          <w:rFonts w:ascii="Times New Roman" w:hAnsi="Times New Roman"/>
          <w:sz w:val="24"/>
          <w:lang w:val="en-US"/>
        </w:rPr>
        <w:t>:</w:t>
      </w:r>
    </w:p>
    <w:p w:rsidR="00C4713B" w:rsidRDefault="00C4713B" w:rsidP="009D7D4B">
      <w:pPr>
        <w:spacing w:after="0"/>
        <w:rPr>
          <w:rFonts w:ascii="Times New Roman" w:hAnsi="Times New Roman"/>
          <w:sz w:val="24"/>
          <w:lang w:val="en-US"/>
        </w:rPr>
      </w:pPr>
    </w:p>
    <w:p w:rsidR="003B2DFC" w:rsidRPr="009D7D4B" w:rsidRDefault="003B2DFC" w:rsidP="009D7D4B">
      <w:pPr>
        <w:spacing w:after="0"/>
        <w:rPr>
          <w:rFonts w:ascii="Times New Roman" w:hAnsi="Times New Roman"/>
          <w:sz w:val="24"/>
          <w:lang w:val="en-US"/>
        </w:rPr>
      </w:pPr>
      <w:r w:rsidRPr="009D7D4B">
        <w:rPr>
          <w:rFonts w:ascii="Times New Roman" w:hAnsi="Times New Roman"/>
          <w:sz w:val="24"/>
          <w:lang w:val="en-US"/>
        </w:rPr>
        <w:t xml:space="preserve">Norfolk Prison Coordinator </w:t>
      </w:r>
      <w:proofErr w:type="gramStart"/>
      <w:r w:rsidRPr="009D7D4B">
        <w:rPr>
          <w:rFonts w:ascii="Times New Roman" w:hAnsi="Times New Roman"/>
          <w:sz w:val="24"/>
          <w:lang w:val="en-US"/>
        </w:rPr>
        <w:t xml:space="preserve">– </w:t>
      </w:r>
      <w:r w:rsidR="00A41BDC" w:rsidRPr="009D7D4B">
        <w:rPr>
          <w:rFonts w:ascii="Times New Roman" w:hAnsi="Times New Roman"/>
          <w:sz w:val="24"/>
          <w:lang w:val="en-US"/>
        </w:rPr>
        <w:t xml:space="preserve"> </w:t>
      </w:r>
      <w:r w:rsidRPr="009D7D4B">
        <w:rPr>
          <w:rFonts w:ascii="Times New Roman" w:hAnsi="Times New Roman"/>
          <w:sz w:val="24"/>
          <w:lang w:val="en-US"/>
        </w:rPr>
        <w:t>coordinate</w:t>
      </w:r>
      <w:proofErr w:type="gramEnd"/>
      <w:r w:rsidRPr="009D7D4B">
        <w:rPr>
          <w:rFonts w:ascii="Times New Roman" w:hAnsi="Times New Roman"/>
          <w:sz w:val="24"/>
          <w:lang w:val="en-US"/>
        </w:rPr>
        <w:t xml:space="preserve"> glasses pick up and drop off to and from the Norfolk prison where many of the glasses are stored and </w:t>
      </w:r>
      <w:proofErr w:type="spellStart"/>
      <w:r w:rsidRPr="009D7D4B">
        <w:rPr>
          <w:rFonts w:ascii="Times New Roman" w:hAnsi="Times New Roman"/>
          <w:sz w:val="24"/>
          <w:lang w:val="en-US"/>
        </w:rPr>
        <w:t>lensometered</w:t>
      </w:r>
      <w:proofErr w:type="spellEnd"/>
      <w:r w:rsidRPr="009D7D4B">
        <w:rPr>
          <w:rFonts w:ascii="Times New Roman" w:hAnsi="Times New Roman"/>
          <w:sz w:val="24"/>
          <w:lang w:val="en-US"/>
        </w:rPr>
        <w:t xml:space="preserve"> via the prison’s rehabilitation program. Coordination with the prison has been extremely helpful in handling the large volume of donations needed for our annual trip. </w:t>
      </w:r>
    </w:p>
    <w:p w:rsidR="003B2DFC" w:rsidRPr="009D7D4B" w:rsidRDefault="003B2DFC" w:rsidP="009D7D4B">
      <w:pPr>
        <w:spacing w:after="0"/>
        <w:rPr>
          <w:rFonts w:ascii="Times New Roman" w:hAnsi="Times New Roman"/>
          <w:sz w:val="24"/>
          <w:lang w:val="en-US"/>
        </w:rPr>
      </w:pPr>
    </w:p>
    <w:p w:rsidR="003B2DFC" w:rsidRPr="009D7D4B" w:rsidRDefault="003B2DFC" w:rsidP="009D7D4B">
      <w:pPr>
        <w:spacing w:after="0"/>
        <w:rPr>
          <w:rFonts w:ascii="Times New Roman" w:hAnsi="Times New Roman"/>
          <w:sz w:val="24"/>
          <w:lang w:val="en-US"/>
        </w:rPr>
      </w:pPr>
      <w:r w:rsidRPr="009D7D4B">
        <w:rPr>
          <w:rFonts w:ascii="Times New Roman" w:hAnsi="Times New Roman"/>
          <w:sz w:val="24"/>
          <w:lang w:val="en-US"/>
        </w:rPr>
        <w:t xml:space="preserve">Glasses Edging Coordinator –handle “special orders” from the VOSH trip. If we see a patient on the trip </w:t>
      </w:r>
      <w:proofErr w:type="gramStart"/>
      <w:r w:rsidR="00C4713B">
        <w:rPr>
          <w:rFonts w:ascii="Times New Roman" w:hAnsi="Times New Roman"/>
          <w:sz w:val="24"/>
          <w:lang w:val="en-US"/>
        </w:rPr>
        <w:t>who</w:t>
      </w:r>
      <w:proofErr w:type="gramEnd"/>
      <w:r w:rsidR="00C4713B">
        <w:rPr>
          <w:rFonts w:ascii="Times New Roman" w:hAnsi="Times New Roman"/>
          <w:sz w:val="24"/>
          <w:lang w:val="en-US"/>
        </w:rPr>
        <w:t xml:space="preserve"> needs a prescription we do not have in stock</w:t>
      </w:r>
      <w:r w:rsidRPr="009D7D4B">
        <w:rPr>
          <w:rFonts w:ascii="Times New Roman" w:hAnsi="Times New Roman"/>
          <w:sz w:val="24"/>
          <w:lang w:val="en-US"/>
        </w:rPr>
        <w:t xml:space="preserve">, a pair of spectacles are made specially for the patient and mailed to </w:t>
      </w:r>
      <w:r w:rsidR="00C4713B">
        <w:rPr>
          <w:rFonts w:ascii="Times New Roman" w:hAnsi="Times New Roman"/>
          <w:sz w:val="24"/>
          <w:lang w:val="en-US"/>
        </w:rPr>
        <w:t>him or her</w:t>
      </w:r>
      <w:r w:rsidRPr="009D7D4B">
        <w:rPr>
          <w:rFonts w:ascii="Times New Roman" w:hAnsi="Times New Roman"/>
          <w:sz w:val="24"/>
          <w:lang w:val="en-US"/>
        </w:rPr>
        <w:t>.</w:t>
      </w:r>
    </w:p>
    <w:p w:rsidR="003B2DFC" w:rsidRPr="009D7D4B" w:rsidRDefault="003B2DFC" w:rsidP="009D7D4B">
      <w:pPr>
        <w:spacing w:after="0"/>
        <w:rPr>
          <w:rFonts w:ascii="Times New Roman" w:hAnsi="Times New Roman"/>
          <w:sz w:val="24"/>
          <w:lang w:val="en-US"/>
        </w:rPr>
      </w:pPr>
    </w:p>
    <w:p w:rsidR="00A626BC" w:rsidRDefault="003B2DFC" w:rsidP="009D7D4B">
      <w:pPr>
        <w:spacing w:after="0"/>
        <w:rPr>
          <w:rFonts w:ascii="Times New Roman" w:hAnsi="Times New Roman"/>
          <w:sz w:val="24"/>
          <w:lang w:val="en-US"/>
        </w:rPr>
      </w:pPr>
      <w:proofErr w:type="gramStart"/>
      <w:r w:rsidRPr="009D7D4B">
        <w:rPr>
          <w:rFonts w:ascii="Times New Roman" w:hAnsi="Times New Roman"/>
          <w:sz w:val="24"/>
          <w:lang w:val="en-US"/>
        </w:rPr>
        <w:t xml:space="preserve">Glasses Sorting Coordinator –coordinate student </w:t>
      </w:r>
      <w:proofErr w:type="spellStart"/>
      <w:r w:rsidRPr="009D7D4B">
        <w:rPr>
          <w:rFonts w:ascii="Times New Roman" w:hAnsi="Times New Roman"/>
          <w:sz w:val="24"/>
          <w:lang w:val="en-US"/>
        </w:rPr>
        <w:t>lensometry</w:t>
      </w:r>
      <w:proofErr w:type="spellEnd"/>
      <w:r w:rsidRPr="009D7D4B">
        <w:rPr>
          <w:rFonts w:ascii="Times New Roman" w:hAnsi="Times New Roman"/>
          <w:sz w:val="24"/>
          <w:lang w:val="en-US"/>
        </w:rPr>
        <w:t xml:space="preserve"> days and sorting days in order to organize glasses donations that are received directly at the NECO campus.</w:t>
      </w:r>
      <w:proofErr w:type="gramEnd"/>
      <w:r w:rsidRPr="009D7D4B">
        <w:rPr>
          <w:rFonts w:ascii="Times New Roman" w:hAnsi="Times New Roman"/>
          <w:sz w:val="24"/>
          <w:lang w:val="en-US"/>
        </w:rPr>
        <w:t xml:space="preserve"> </w:t>
      </w:r>
    </w:p>
    <w:p w:rsidR="00A626BC" w:rsidRPr="009D7D4B" w:rsidRDefault="00A626BC" w:rsidP="009D7D4B">
      <w:pPr>
        <w:spacing w:after="0"/>
        <w:rPr>
          <w:rFonts w:ascii="Times New Roman" w:hAnsi="Times New Roman"/>
          <w:sz w:val="24"/>
          <w:lang w:val="en-US"/>
        </w:rPr>
      </w:pPr>
    </w:p>
    <w:p w:rsidR="00516569" w:rsidRPr="00516569" w:rsidRDefault="003B2DFC" w:rsidP="009D7D4B">
      <w:pPr>
        <w:spacing w:after="0"/>
        <w:rPr>
          <w:rFonts w:ascii="Times New Roman" w:hAnsi="Times New Roman"/>
          <w:sz w:val="24"/>
          <w:lang w:val="en-US"/>
        </w:rPr>
      </w:pPr>
      <w:r w:rsidRPr="009D7D4B">
        <w:rPr>
          <w:rFonts w:ascii="Times New Roman" w:hAnsi="Times New Roman"/>
          <w:sz w:val="24"/>
          <w:lang w:val="en-US"/>
        </w:rPr>
        <w:t>Glasses Donations Coordinator</w:t>
      </w:r>
      <w:r w:rsidR="00FA33D7">
        <w:rPr>
          <w:rFonts w:ascii="Times New Roman" w:hAnsi="Times New Roman"/>
          <w:sz w:val="24"/>
          <w:lang w:val="en-US"/>
        </w:rPr>
        <w:t xml:space="preserve"> - </w:t>
      </w:r>
      <w:r w:rsidRPr="009D7D4B">
        <w:rPr>
          <w:rFonts w:ascii="Times New Roman" w:hAnsi="Times New Roman"/>
          <w:sz w:val="24"/>
          <w:lang w:val="en-US"/>
        </w:rPr>
        <w:t>arrang</w:t>
      </w:r>
      <w:r w:rsidR="00C4713B">
        <w:rPr>
          <w:rFonts w:ascii="Times New Roman" w:hAnsi="Times New Roman"/>
          <w:sz w:val="24"/>
          <w:lang w:val="en-US"/>
        </w:rPr>
        <w:t>e</w:t>
      </w:r>
      <w:r w:rsidRPr="009D7D4B">
        <w:rPr>
          <w:rFonts w:ascii="Times New Roman" w:hAnsi="Times New Roman"/>
          <w:sz w:val="24"/>
          <w:lang w:val="en-US"/>
        </w:rPr>
        <w:t xml:space="preserve"> glasses donations from doctors to be dropped off at school and stored.</w:t>
      </w:r>
    </w:p>
    <w:p w:rsidR="003B2DFC" w:rsidRDefault="003B2DFC" w:rsidP="009D7D4B">
      <w:pPr>
        <w:spacing w:after="0"/>
        <w:rPr>
          <w:rFonts w:ascii="Times New Roman" w:hAnsi="Times New Roman"/>
          <w:b/>
          <w:sz w:val="24"/>
          <w:u w:val="single"/>
        </w:rPr>
      </w:pPr>
    </w:p>
    <w:p w:rsidR="003B2DFC" w:rsidRDefault="003B2DFC" w:rsidP="009D7D4B">
      <w:pPr>
        <w:spacing w:after="0"/>
        <w:rPr>
          <w:rFonts w:ascii="Times New Roman" w:hAnsi="Times New Roman"/>
          <w:b/>
          <w:sz w:val="24"/>
          <w:u w:val="single"/>
        </w:rPr>
      </w:pPr>
      <w:r>
        <w:rPr>
          <w:rFonts w:ascii="Times New Roman" w:hAnsi="Times New Roman"/>
          <w:b/>
          <w:sz w:val="24"/>
          <w:u w:val="single"/>
        </w:rPr>
        <w:t>Article 4:</w:t>
      </w:r>
    </w:p>
    <w:p w:rsidR="003B2DFC" w:rsidRDefault="003B2DFC" w:rsidP="009D7D4B">
      <w:pPr>
        <w:spacing w:after="0"/>
        <w:rPr>
          <w:rFonts w:ascii="Times New Roman" w:hAnsi="Times New Roman"/>
          <w:b/>
          <w:sz w:val="24"/>
          <w:u w:val="single"/>
        </w:rPr>
      </w:pPr>
      <w:r>
        <w:rPr>
          <w:rFonts w:ascii="Times New Roman" w:hAnsi="Times New Roman"/>
          <w:b/>
          <w:sz w:val="24"/>
          <w:u w:val="single"/>
        </w:rPr>
        <w:t>Election of members:</w:t>
      </w:r>
    </w:p>
    <w:p w:rsidR="003B2DFC" w:rsidRDefault="00C4713B" w:rsidP="00907EC4">
      <w:pPr>
        <w:pStyle w:val="ListParagraph"/>
        <w:numPr>
          <w:ilvl w:val="0"/>
          <w:numId w:val="12"/>
        </w:numPr>
        <w:spacing w:after="0"/>
        <w:rPr>
          <w:rFonts w:ascii="Times New Roman" w:hAnsi="Times New Roman"/>
          <w:sz w:val="24"/>
        </w:rPr>
      </w:pPr>
      <w:r>
        <w:rPr>
          <w:rFonts w:ascii="Times New Roman" w:hAnsi="Times New Roman"/>
          <w:sz w:val="24"/>
        </w:rPr>
        <w:t>The incoming VOSH president</w:t>
      </w:r>
      <w:r w:rsidR="003B2DFC" w:rsidRPr="00907EC4">
        <w:rPr>
          <w:rFonts w:ascii="Times New Roman" w:hAnsi="Times New Roman"/>
          <w:sz w:val="24"/>
        </w:rPr>
        <w:t xml:space="preserve"> will be elected by the previous president and vice</w:t>
      </w:r>
      <w:r w:rsidR="00A41BDC">
        <w:rPr>
          <w:rFonts w:ascii="Times New Roman" w:hAnsi="Times New Roman"/>
          <w:sz w:val="24"/>
        </w:rPr>
        <w:t>-</w:t>
      </w:r>
      <w:r w:rsidR="003B2DFC" w:rsidRPr="00907EC4">
        <w:rPr>
          <w:rFonts w:ascii="Times New Roman" w:hAnsi="Times New Roman"/>
          <w:sz w:val="24"/>
        </w:rPr>
        <w:t>president. Candidates will be considered based on their overall involvement in VOSH and how much the president and vice</w:t>
      </w:r>
      <w:r w:rsidR="00A41BDC">
        <w:rPr>
          <w:rFonts w:ascii="Times New Roman" w:hAnsi="Times New Roman"/>
          <w:sz w:val="24"/>
        </w:rPr>
        <w:t>-</w:t>
      </w:r>
      <w:r w:rsidR="003B2DFC" w:rsidRPr="00907EC4">
        <w:rPr>
          <w:rFonts w:ascii="Times New Roman" w:hAnsi="Times New Roman"/>
          <w:sz w:val="24"/>
        </w:rPr>
        <w:t xml:space="preserve">president feel that the candidate is suited for the position. </w:t>
      </w:r>
    </w:p>
    <w:p w:rsidR="00C4713B" w:rsidRDefault="00C4713B" w:rsidP="00070449">
      <w:pPr>
        <w:pStyle w:val="ListParagraph"/>
        <w:numPr>
          <w:ilvl w:val="0"/>
          <w:numId w:val="12"/>
        </w:numPr>
        <w:spacing w:after="0"/>
        <w:rPr>
          <w:rFonts w:ascii="Times New Roman" w:hAnsi="Times New Roman"/>
          <w:sz w:val="24"/>
        </w:rPr>
      </w:pPr>
      <w:r>
        <w:rPr>
          <w:rFonts w:ascii="Times New Roman" w:hAnsi="Times New Roman"/>
          <w:sz w:val="24"/>
        </w:rPr>
        <w:lastRenderedPageBreak/>
        <w:t xml:space="preserve">The incoming VOSH </w:t>
      </w:r>
      <w:r w:rsidR="00A41BDC">
        <w:rPr>
          <w:rFonts w:ascii="Times New Roman" w:hAnsi="Times New Roman"/>
          <w:sz w:val="24"/>
        </w:rPr>
        <w:t>vice-p</w:t>
      </w:r>
      <w:r w:rsidR="00115438">
        <w:rPr>
          <w:rFonts w:ascii="Times New Roman" w:hAnsi="Times New Roman"/>
          <w:sz w:val="24"/>
        </w:rPr>
        <w:t>resident</w:t>
      </w:r>
      <w:r>
        <w:rPr>
          <w:rFonts w:ascii="Times New Roman" w:hAnsi="Times New Roman"/>
          <w:sz w:val="24"/>
        </w:rPr>
        <w:t xml:space="preserve"> will be chosen by the incoming VOSH president</w:t>
      </w:r>
      <w:r w:rsidR="00E93912">
        <w:rPr>
          <w:rFonts w:ascii="Times New Roman" w:hAnsi="Times New Roman"/>
          <w:sz w:val="24"/>
        </w:rPr>
        <w:t xml:space="preserve">. The remainder of the VOSH executive board will also be selected by the incoming president. All </w:t>
      </w:r>
      <w:r w:rsidR="00313B5C">
        <w:rPr>
          <w:rFonts w:ascii="Times New Roman" w:hAnsi="Times New Roman"/>
          <w:sz w:val="24"/>
        </w:rPr>
        <w:t xml:space="preserve">prospective </w:t>
      </w:r>
      <w:r w:rsidR="00E93912">
        <w:rPr>
          <w:rFonts w:ascii="Times New Roman" w:hAnsi="Times New Roman"/>
          <w:sz w:val="24"/>
        </w:rPr>
        <w:t xml:space="preserve">VOSH executive board </w:t>
      </w:r>
      <w:r w:rsidR="00313B5C">
        <w:rPr>
          <w:rFonts w:ascii="Times New Roman" w:hAnsi="Times New Roman"/>
          <w:sz w:val="24"/>
        </w:rPr>
        <w:t xml:space="preserve">members, </w:t>
      </w:r>
      <w:r w:rsidR="00E93912">
        <w:rPr>
          <w:rFonts w:ascii="Times New Roman" w:hAnsi="Times New Roman"/>
          <w:sz w:val="24"/>
        </w:rPr>
        <w:t>excluding the vice-president and president</w:t>
      </w:r>
      <w:r w:rsidR="00313B5C">
        <w:rPr>
          <w:rFonts w:ascii="Times New Roman" w:hAnsi="Times New Roman"/>
          <w:sz w:val="24"/>
        </w:rPr>
        <w:t>,</w:t>
      </w:r>
      <w:r w:rsidR="00E93912">
        <w:rPr>
          <w:rFonts w:ascii="Times New Roman" w:hAnsi="Times New Roman"/>
          <w:sz w:val="24"/>
        </w:rPr>
        <w:t xml:space="preserve"> will apply to be member</w:t>
      </w:r>
      <w:r w:rsidR="00A41BDC">
        <w:rPr>
          <w:rFonts w:ascii="Times New Roman" w:hAnsi="Times New Roman"/>
          <w:sz w:val="24"/>
        </w:rPr>
        <w:t>s</w:t>
      </w:r>
      <w:r w:rsidR="00E93912">
        <w:rPr>
          <w:rFonts w:ascii="Times New Roman" w:hAnsi="Times New Roman"/>
          <w:sz w:val="24"/>
        </w:rPr>
        <w:t xml:space="preserve"> of the executive board. </w:t>
      </w:r>
      <w:r w:rsidR="00313B5C">
        <w:rPr>
          <w:rFonts w:ascii="Times New Roman" w:hAnsi="Times New Roman"/>
          <w:sz w:val="24"/>
        </w:rPr>
        <w:t xml:space="preserve">Selection will be based on </w:t>
      </w:r>
      <w:r w:rsidR="00313B5C" w:rsidRPr="00907EC4">
        <w:rPr>
          <w:rFonts w:ascii="Times New Roman" w:hAnsi="Times New Roman"/>
          <w:sz w:val="24"/>
        </w:rPr>
        <w:t xml:space="preserve">overall involvement in VOSH and how much the president and </w:t>
      </w:r>
      <w:r w:rsidR="00313B5C">
        <w:rPr>
          <w:rFonts w:ascii="Times New Roman" w:hAnsi="Times New Roman"/>
          <w:sz w:val="24"/>
        </w:rPr>
        <w:t>faculty advisor</w:t>
      </w:r>
      <w:r w:rsidR="00313B5C" w:rsidRPr="00907EC4">
        <w:rPr>
          <w:rFonts w:ascii="Times New Roman" w:hAnsi="Times New Roman"/>
          <w:sz w:val="24"/>
        </w:rPr>
        <w:t xml:space="preserve"> feel that the candidate is suited for the position. </w:t>
      </w:r>
      <w:r w:rsidR="00313B5C">
        <w:rPr>
          <w:rFonts w:ascii="Times New Roman" w:hAnsi="Times New Roman"/>
          <w:sz w:val="24"/>
        </w:rPr>
        <w:t>Selection of vice-president will be facilitated by the outgoing president as needed.</w:t>
      </w:r>
      <w:r w:rsidR="00FA33D7">
        <w:rPr>
          <w:rFonts w:ascii="Times New Roman" w:hAnsi="Times New Roman"/>
          <w:sz w:val="24"/>
        </w:rPr>
        <w:t xml:space="preserve"> The faculty advisor will approve of executive board decisions as needed.</w:t>
      </w:r>
    </w:p>
    <w:p w:rsidR="003B2DFC" w:rsidRDefault="003B2DFC" w:rsidP="00907EC4">
      <w:pPr>
        <w:pStyle w:val="ListParagraph"/>
        <w:numPr>
          <w:ilvl w:val="0"/>
          <w:numId w:val="12"/>
        </w:numPr>
        <w:spacing w:after="0"/>
        <w:rPr>
          <w:rFonts w:ascii="Times New Roman" w:hAnsi="Times New Roman"/>
          <w:sz w:val="24"/>
        </w:rPr>
      </w:pPr>
      <w:r>
        <w:rPr>
          <w:rFonts w:ascii="Times New Roman" w:hAnsi="Times New Roman"/>
          <w:sz w:val="24"/>
        </w:rPr>
        <w:t>The upcoming president (a 2</w:t>
      </w:r>
      <w:r w:rsidRPr="00907EC4">
        <w:rPr>
          <w:rFonts w:ascii="Times New Roman" w:hAnsi="Times New Roman"/>
          <w:sz w:val="24"/>
          <w:vertAlign w:val="superscript"/>
        </w:rPr>
        <w:t>nd</w:t>
      </w:r>
      <w:r>
        <w:rPr>
          <w:rFonts w:ascii="Times New Roman" w:hAnsi="Times New Roman"/>
          <w:sz w:val="24"/>
        </w:rPr>
        <w:t xml:space="preserve"> year) will </w:t>
      </w:r>
      <w:r w:rsidR="00FC048B">
        <w:rPr>
          <w:rFonts w:ascii="Times New Roman" w:hAnsi="Times New Roman"/>
          <w:sz w:val="24"/>
        </w:rPr>
        <w:t>participate</w:t>
      </w:r>
      <w:r>
        <w:rPr>
          <w:rFonts w:ascii="Times New Roman" w:hAnsi="Times New Roman"/>
          <w:sz w:val="24"/>
        </w:rPr>
        <w:t xml:space="preserve"> </w:t>
      </w:r>
      <w:r w:rsidR="00FC048B">
        <w:rPr>
          <w:rFonts w:ascii="Times New Roman" w:hAnsi="Times New Roman"/>
          <w:sz w:val="24"/>
        </w:rPr>
        <w:t>i</w:t>
      </w:r>
      <w:r>
        <w:rPr>
          <w:rFonts w:ascii="Times New Roman" w:hAnsi="Times New Roman"/>
          <w:sz w:val="24"/>
        </w:rPr>
        <w:t>n that years’ VOSH trip with mainly 3</w:t>
      </w:r>
      <w:r w:rsidRPr="00907EC4">
        <w:rPr>
          <w:rFonts w:ascii="Times New Roman" w:hAnsi="Times New Roman"/>
          <w:sz w:val="24"/>
          <w:vertAlign w:val="superscript"/>
        </w:rPr>
        <w:t>rd</w:t>
      </w:r>
      <w:r>
        <w:rPr>
          <w:rFonts w:ascii="Times New Roman" w:hAnsi="Times New Roman"/>
          <w:sz w:val="24"/>
        </w:rPr>
        <w:t xml:space="preserve"> years so that he/she can become acquainted </w:t>
      </w:r>
      <w:r w:rsidR="00313B5C">
        <w:rPr>
          <w:rFonts w:ascii="Times New Roman" w:hAnsi="Times New Roman"/>
          <w:sz w:val="24"/>
        </w:rPr>
        <w:t xml:space="preserve">with </w:t>
      </w:r>
      <w:r>
        <w:rPr>
          <w:rFonts w:ascii="Times New Roman" w:hAnsi="Times New Roman"/>
          <w:sz w:val="24"/>
        </w:rPr>
        <w:t xml:space="preserve">how a trip runs. </w:t>
      </w:r>
    </w:p>
    <w:p w:rsidR="003B2DFC" w:rsidRDefault="003B2DFC" w:rsidP="002530F5">
      <w:pPr>
        <w:spacing w:after="0"/>
        <w:rPr>
          <w:rFonts w:ascii="Times New Roman" w:hAnsi="Times New Roman"/>
          <w:sz w:val="24"/>
        </w:rPr>
      </w:pPr>
    </w:p>
    <w:p w:rsidR="003B2DFC" w:rsidRDefault="003B2DFC" w:rsidP="002530F5">
      <w:pPr>
        <w:spacing w:after="0"/>
        <w:rPr>
          <w:rFonts w:ascii="Times New Roman" w:hAnsi="Times New Roman"/>
          <w:b/>
          <w:sz w:val="24"/>
          <w:u w:val="single"/>
        </w:rPr>
      </w:pPr>
      <w:r>
        <w:rPr>
          <w:rFonts w:ascii="Times New Roman" w:hAnsi="Times New Roman"/>
          <w:b/>
          <w:sz w:val="24"/>
          <w:u w:val="single"/>
        </w:rPr>
        <w:t>Article 5:</w:t>
      </w:r>
    </w:p>
    <w:p w:rsidR="003B2DFC" w:rsidRDefault="003B2DFC" w:rsidP="002530F5">
      <w:pPr>
        <w:spacing w:after="0"/>
        <w:rPr>
          <w:rFonts w:ascii="Times New Roman" w:hAnsi="Times New Roman"/>
          <w:b/>
          <w:sz w:val="24"/>
          <w:u w:val="single"/>
        </w:rPr>
      </w:pPr>
      <w:r>
        <w:rPr>
          <w:rFonts w:ascii="Times New Roman" w:hAnsi="Times New Roman"/>
          <w:b/>
          <w:sz w:val="24"/>
          <w:u w:val="single"/>
        </w:rPr>
        <w:t>Meetings:</w:t>
      </w:r>
    </w:p>
    <w:p w:rsidR="003B2DFC" w:rsidRDefault="003B2DFC" w:rsidP="002530F5">
      <w:pPr>
        <w:pStyle w:val="ListParagraph"/>
        <w:numPr>
          <w:ilvl w:val="0"/>
          <w:numId w:val="13"/>
        </w:numPr>
        <w:spacing w:after="0"/>
        <w:rPr>
          <w:rFonts w:ascii="Times New Roman" w:hAnsi="Times New Roman"/>
          <w:sz w:val="24"/>
        </w:rPr>
      </w:pPr>
      <w:r>
        <w:rPr>
          <w:rFonts w:ascii="Times New Roman" w:hAnsi="Times New Roman"/>
          <w:sz w:val="24"/>
        </w:rPr>
        <w:t xml:space="preserve">Meetings will be held once a month and the date is </w:t>
      </w:r>
      <w:r w:rsidR="00FA33D7">
        <w:rPr>
          <w:rFonts w:ascii="Times New Roman" w:hAnsi="Times New Roman"/>
          <w:sz w:val="24"/>
        </w:rPr>
        <w:t>to be determined</w:t>
      </w:r>
      <w:r>
        <w:rPr>
          <w:rFonts w:ascii="Times New Roman" w:hAnsi="Times New Roman"/>
          <w:sz w:val="24"/>
        </w:rPr>
        <w:t xml:space="preserve"> based on members’ availability</w:t>
      </w:r>
    </w:p>
    <w:p w:rsidR="003B2DFC" w:rsidRDefault="003B2DFC" w:rsidP="002530F5">
      <w:pPr>
        <w:pStyle w:val="ListParagraph"/>
        <w:numPr>
          <w:ilvl w:val="0"/>
          <w:numId w:val="13"/>
        </w:numPr>
        <w:spacing w:after="0"/>
        <w:rPr>
          <w:rFonts w:ascii="Times New Roman" w:hAnsi="Times New Roman"/>
          <w:sz w:val="24"/>
        </w:rPr>
      </w:pPr>
      <w:r>
        <w:rPr>
          <w:rFonts w:ascii="Times New Roman" w:hAnsi="Times New Roman"/>
          <w:sz w:val="24"/>
        </w:rPr>
        <w:t>All members must make an effort to attend</w:t>
      </w:r>
    </w:p>
    <w:p w:rsidR="003B2DFC" w:rsidRDefault="003B2DFC" w:rsidP="002530F5">
      <w:pPr>
        <w:pStyle w:val="ListParagraph"/>
        <w:numPr>
          <w:ilvl w:val="0"/>
          <w:numId w:val="13"/>
        </w:numPr>
        <w:spacing w:after="0"/>
        <w:rPr>
          <w:rFonts w:ascii="Times New Roman" w:hAnsi="Times New Roman"/>
          <w:sz w:val="24"/>
        </w:rPr>
      </w:pPr>
      <w:r>
        <w:rPr>
          <w:rFonts w:ascii="Times New Roman" w:hAnsi="Times New Roman"/>
          <w:sz w:val="24"/>
        </w:rPr>
        <w:t>We will go over past and upcoming events</w:t>
      </w:r>
    </w:p>
    <w:p w:rsidR="003B2DFC" w:rsidRDefault="003B2DFC" w:rsidP="009E5872">
      <w:pPr>
        <w:spacing w:after="0"/>
        <w:rPr>
          <w:rFonts w:ascii="Times New Roman" w:hAnsi="Times New Roman"/>
          <w:sz w:val="24"/>
        </w:rPr>
      </w:pPr>
    </w:p>
    <w:p w:rsidR="003B2DFC" w:rsidRDefault="003B2DFC" w:rsidP="009E5872">
      <w:pPr>
        <w:spacing w:after="0"/>
        <w:rPr>
          <w:rFonts w:ascii="Times New Roman" w:hAnsi="Times New Roman"/>
          <w:b/>
          <w:sz w:val="24"/>
          <w:u w:val="single"/>
        </w:rPr>
      </w:pPr>
      <w:r>
        <w:rPr>
          <w:rFonts w:ascii="Times New Roman" w:hAnsi="Times New Roman"/>
          <w:b/>
          <w:sz w:val="24"/>
          <w:u w:val="single"/>
        </w:rPr>
        <w:t>Article 6:</w:t>
      </w:r>
    </w:p>
    <w:p w:rsidR="003B2DFC" w:rsidRDefault="003B2DFC" w:rsidP="009E5872">
      <w:pPr>
        <w:spacing w:after="0"/>
        <w:rPr>
          <w:rFonts w:ascii="Times New Roman" w:hAnsi="Times New Roman"/>
          <w:b/>
          <w:sz w:val="24"/>
          <w:u w:val="single"/>
        </w:rPr>
      </w:pPr>
      <w:r>
        <w:rPr>
          <w:rFonts w:ascii="Times New Roman" w:hAnsi="Times New Roman"/>
          <w:b/>
          <w:sz w:val="24"/>
          <w:u w:val="single"/>
        </w:rPr>
        <w:t>Trip Requirements:</w:t>
      </w:r>
    </w:p>
    <w:p w:rsidR="003B2DFC" w:rsidRDefault="003B2DFC" w:rsidP="009E5872">
      <w:pPr>
        <w:pStyle w:val="ListParagraph"/>
        <w:numPr>
          <w:ilvl w:val="0"/>
          <w:numId w:val="14"/>
        </w:numPr>
        <w:spacing w:after="0"/>
        <w:rPr>
          <w:rFonts w:ascii="Times New Roman" w:hAnsi="Times New Roman"/>
          <w:sz w:val="24"/>
        </w:rPr>
      </w:pPr>
      <w:r>
        <w:rPr>
          <w:rFonts w:ascii="Times New Roman" w:hAnsi="Times New Roman"/>
          <w:sz w:val="24"/>
        </w:rPr>
        <w:t xml:space="preserve">25 fundraising hours </w:t>
      </w:r>
    </w:p>
    <w:p w:rsidR="003B2DFC" w:rsidRDefault="003B2DFC" w:rsidP="009E5872">
      <w:pPr>
        <w:pStyle w:val="ListParagraph"/>
        <w:numPr>
          <w:ilvl w:val="0"/>
          <w:numId w:val="14"/>
        </w:numPr>
        <w:spacing w:after="0"/>
        <w:rPr>
          <w:rFonts w:ascii="Times New Roman" w:hAnsi="Times New Roman"/>
          <w:sz w:val="24"/>
        </w:rPr>
      </w:pPr>
      <w:r>
        <w:rPr>
          <w:rFonts w:ascii="Times New Roman" w:hAnsi="Times New Roman"/>
          <w:sz w:val="24"/>
        </w:rPr>
        <w:t>10 glasses sorting hours</w:t>
      </w:r>
    </w:p>
    <w:p w:rsidR="003B2DFC" w:rsidRDefault="003B2DFC" w:rsidP="009E5872">
      <w:pPr>
        <w:pStyle w:val="ListParagraph"/>
        <w:numPr>
          <w:ilvl w:val="0"/>
          <w:numId w:val="14"/>
        </w:numPr>
        <w:spacing w:after="0"/>
        <w:rPr>
          <w:rFonts w:ascii="Times New Roman" w:hAnsi="Times New Roman"/>
          <w:sz w:val="24"/>
        </w:rPr>
      </w:pPr>
      <w:r>
        <w:rPr>
          <w:rFonts w:ascii="Times New Roman" w:hAnsi="Times New Roman"/>
          <w:sz w:val="24"/>
        </w:rPr>
        <w:t>5 other hours</w:t>
      </w:r>
    </w:p>
    <w:p w:rsidR="003B2DFC" w:rsidRDefault="003B2DFC" w:rsidP="009E5872">
      <w:pPr>
        <w:pStyle w:val="ListParagraph"/>
        <w:numPr>
          <w:ilvl w:val="0"/>
          <w:numId w:val="14"/>
        </w:numPr>
        <w:spacing w:after="0"/>
        <w:rPr>
          <w:rFonts w:ascii="Times New Roman" w:hAnsi="Times New Roman"/>
          <w:sz w:val="24"/>
        </w:rPr>
      </w:pPr>
      <w:r>
        <w:rPr>
          <w:rFonts w:ascii="Times New Roman" w:hAnsi="Times New Roman"/>
          <w:sz w:val="24"/>
        </w:rPr>
        <w:t>3 screenings</w:t>
      </w:r>
    </w:p>
    <w:p w:rsidR="00C72BFD" w:rsidRDefault="00FF6C17" w:rsidP="00C72BFD">
      <w:pPr>
        <w:pStyle w:val="ListParagraph"/>
        <w:numPr>
          <w:ilvl w:val="0"/>
          <w:numId w:val="14"/>
        </w:numPr>
        <w:spacing w:after="0"/>
        <w:rPr>
          <w:rFonts w:ascii="Times New Roman" w:hAnsi="Times New Roman"/>
          <w:sz w:val="24"/>
        </w:rPr>
      </w:pPr>
      <w:r>
        <w:rPr>
          <w:rFonts w:ascii="Times New Roman" w:hAnsi="Times New Roman"/>
          <w:sz w:val="24"/>
        </w:rPr>
        <w:t>One casino night donation</w:t>
      </w:r>
    </w:p>
    <w:p w:rsidR="00FF6C17" w:rsidRPr="00070449" w:rsidRDefault="00C72BFD" w:rsidP="00C72BFD">
      <w:pPr>
        <w:pStyle w:val="ListParagraph"/>
        <w:numPr>
          <w:ilvl w:val="0"/>
          <w:numId w:val="14"/>
        </w:numPr>
        <w:spacing w:after="0"/>
        <w:rPr>
          <w:rFonts w:ascii="Times New Roman" w:hAnsi="Times New Roman"/>
          <w:sz w:val="24"/>
        </w:rPr>
      </w:pPr>
      <w:r w:rsidRPr="00070449">
        <w:rPr>
          <w:rFonts w:ascii="Times New Roman" w:hAnsi="Times New Roman"/>
          <w:sz w:val="24"/>
        </w:rPr>
        <w:t>A</w:t>
      </w:r>
      <w:r w:rsidR="00FF6C17" w:rsidRPr="00070449">
        <w:rPr>
          <w:rFonts w:ascii="Times New Roman" w:hAnsi="Times New Roman"/>
          <w:sz w:val="24"/>
        </w:rPr>
        <w:t>ssist</w:t>
      </w:r>
      <w:r w:rsidR="00313B5C">
        <w:rPr>
          <w:rFonts w:ascii="Times New Roman" w:hAnsi="Times New Roman"/>
          <w:sz w:val="24"/>
        </w:rPr>
        <w:t>ance</w:t>
      </w:r>
      <w:r w:rsidR="00313B5C" w:rsidRPr="00070449">
        <w:rPr>
          <w:rFonts w:ascii="Times New Roman" w:hAnsi="Times New Roman"/>
          <w:sz w:val="24"/>
        </w:rPr>
        <w:t xml:space="preserve"> at </w:t>
      </w:r>
      <w:r w:rsidR="00313B5C">
        <w:rPr>
          <w:rFonts w:ascii="Times New Roman" w:hAnsi="Times New Roman"/>
          <w:sz w:val="24"/>
        </w:rPr>
        <w:t>C</w:t>
      </w:r>
      <w:r w:rsidR="00FF6C17" w:rsidRPr="00070449">
        <w:rPr>
          <w:rFonts w:ascii="Times New Roman" w:hAnsi="Times New Roman"/>
          <w:sz w:val="24"/>
        </w:rPr>
        <w:t xml:space="preserve">asino </w:t>
      </w:r>
      <w:r w:rsidR="00313B5C">
        <w:rPr>
          <w:rFonts w:ascii="Times New Roman" w:hAnsi="Times New Roman"/>
          <w:sz w:val="24"/>
        </w:rPr>
        <w:t>N</w:t>
      </w:r>
      <w:r w:rsidR="00FF6C17" w:rsidRPr="00070449">
        <w:rPr>
          <w:rFonts w:ascii="Times New Roman" w:hAnsi="Times New Roman"/>
          <w:sz w:val="24"/>
        </w:rPr>
        <w:t>ight</w:t>
      </w:r>
      <w:r>
        <w:rPr>
          <w:rFonts w:ascii="Times New Roman" w:hAnsi="Times New Roman"/>
          <w:sz w:val="24"/>
        </w:rPr>
        <w:t xml:space="preserve"> as a third year. This includes assisting with </w:t>
      </w:r>
      <w:r w:rsidR="00A41BDC">
        <w:rPr>
          <w:rFonts w:ascii="Times New Roman" w:hAnsi="Times New Roman"/>
          <w:sz w:val="24"/>
        </w:rPr>
        <w:t>cleanup</w:t>
      </w:r>
      <w:r w:rsidR="00313B5C">
        <w:rPr>
          <w:rFonts w:ascii="Times New Roman" w:hAnsi="Times New Roman"/>
          <w:sz w:val="24"/>
        </w:rPr>
        <w:t xml:space="preserve"> and other roles that will be determined by the</w:t>
      </w:r>
      <w:r>
        <w:rPr>
          <w:rFonts w:ascii="Times New Roman" w:hAnsi="Times New Roman"/>
          <w:sz w:val="24"/>
        </w:rPr>
        <w:t xml:space="preserve"> Casino Night Co-chairs.</w:t>
      </w:r>
    </w:p>
    <w:p w:rsidR="003B2DFC" w:rsidRPr="000A425B" w:rsidRDefault="003B2DFC" w:rsidP="000A425B">
      <w:pPr>
        <w:spacing w:after="0"/>
        <w:rPr>
          <w:rFonts w:ascii="Times New Roman" w:hAnsi="Times New Roman"/>
          <w:sz w:val="28"/>
        </w:rPr>
      </w:pPr>
    </w:p>
    <w:sectPr w:rsidR="003B2DFC" w:rsidRPr="000A425B" w:rsidSect="00A137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555"/>
    <w:multiLevelType w:val="hybridMultilevel"/>
    <w:tmpl w:val="E752D15C"/>
    <w:lvl w:ilvl="0" w:tplc="30A8EC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9FB1CBC"/>
    <w:multiLevelType w:val="hybridMultilevel"/>
    <w:tmpl w:val="908E2FA2"/>
    <w:lvl w:ilvl="0" w:tplc="74F68E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EB33E0"/>
    <w:multiLevelType w:val="hybridMultilevel"/>
    <w:tmpl w:val="060EAD7E"/>
    <w:lvl w:ilvl="0" w:tplc="9BE878F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EEB7924"/>
    <w:multiLevelType w:val="hybridMultilevel"/>
    <w:tmpl w:val="B9AA680E"/>
    <w:lvl w:ilvl="0" w:tplc="56C2B2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B065B4B"/>
    <w:multiLevelType w:val="hybridMultilevel"/>
    <w:tmpl w:val="D0643E86"/>
    <w:lvl w:ilvl="0" w:tplc="CB5C32D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B0E2528"/>
    <w:multiLevelType w:val="hybridMultilevel"/>
    <w:tmpl w:val="299455F4"/>
    <w:lvl w:ilvl="0" w:tplc="64E0464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3CFF3391"/>
    <w:multiLevelType w:val="hybridMultilevel"/>
    <w:tmpl w:val="132011C8"/>
    <w:lvl w:ilvl="0" w:tplc="A5B475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440D62BF"/>
    <w:multiLevelType w:val="hybridMultilevel"/>
    <w:tmpl w:val="0928988C"/>
    <w:lvl w:ilvl="0" w:tplc="F57411F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46783AD0"/>
    <w:multiLevelType w:val="hybridMultilevel"/>
    <w:tmpl w:val="D31693EE"/>
    <w:lvl w:ilvl="0" w:tplc="20B8ABA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01A32BD"/>
    <w:multiLevelType w:val="hybridMultilevel"/>
    <w:tmpl w:val="7894209E"/>
    <w:lvl w:ilvl="0" w:tplc="883A7F6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50534176"/>
    <w:multiLevelType w:val="hybridMultilevel"/>
    <w:tmpl w:val="D4D2FFE2"/>
    <w:lvl w:ilvl="0" w:tplc="8632D14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62011B73"/>
    <w:multiLevelType w:val="hybridMultilevel"/>
    <w:tmpl w:val="7C1A5C20"/>
    <w:lvl w:ilvl="0" w:tplc="150AA8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625A666D"/>
    <w:multiLevelType w:val="hybridMultilevel"/>
    <w:tmpl w:val="419A00A6"/>
    <w:lvl w:ilvl="0" w:tplc="F7A643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6724D4F"/>
    <w:multiLevelType w:val="hybridMultilevel"/>
    <w:tmpl w:val="651A2D78"/>
    <w:lvl w:ilvl="0" w:tplc="3E68662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D1F55FD"/>
    <w:multiLevelType w:val="hybridMultilevel"/>
    <w:tmpl w:val="5FDCD758"/>
    <w:lvl w:ilvl="0" w:tplc="C8B6808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12"/>
  </w:num>
  <w:num w:numId="5">
    <w:abstractNumId w:val="6"/>
  </w:num>
  <w:num w:numId="6">
    <w:abstractNumId w:val="10"/>
  </w:num>
  <w:num w:numId="7">
    <w:abstractNumId w:val="5"/>
  </w:num>
  <w:num w:numId="8">
    <w:abstractNumId w:val="4"/>
  </w:num>
  <w:num w:numId="9">
    <w:abstractNumId w:val="3"/>
  </w:num>
  <w:num w:numId="10">
    <w:abstractNumId w:val="9"/>
  </w:num>
  <w:num w:numId="11">
    <w:abstractNumId w:val="11"/>
  </w:num>
  <w:num w:numId="12">
    <w:abstractNumId w:val="0"/>
  </w:num>
  <w:num w:numId="13">
    <w:abstractNumId w:val="8"/>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5B"/>
    <w:rsid w:val="00070449"/>
    <w:rsid w:val="000A425B"/>
    <w:rsid w:val="000E64E1"/>
    <w:rsid w:val="00115438"/>
    <w:rsid w:val="001259D3"/>
    <w:rsid w:val="002530F5"/>
    <w:rsid w:val="00291834"/>
    <w:rsid w:val="002C6F2B"/>
    <w:rsid w:val="00313B5C"/>
    <w:rsid w:val="003517B4"/>
    <w:rsid w:val="003A74DB"/>
    <w:rsid w:val="003B2DFC"/>
    <w:rsid w:val="004A12F8"/>
    <w:rsid w:val="004D4C70"/>
    <w:rsid w:val="00516569"/>
    <w:rsid w:val="00537C95"/>
    <w:rsid w:val="00592D81"/>
    <w:rsid w:val="006F4E9F"/>
    <w:rsid w:val="008504D1"/>
    <w:rsid w:val="00907EC4"/>
    <w:rsid w:val="00985909"/>
    <w:rsid w:val="009D7D4B"/>
    <w:rsid w:val="009E5872"/>
    <w:rsid w:val="00A137BD"/>
    <w:rsid w:val="00A41BDC"/>
    <w:rsid w:val="00A626BC"/>
    <w:rsid w:val="00C4713B"/>
    <w:rsid w:val="00C72BFD"/>
    <w:rsid w:val="00CD62FD"/>
    <w:rsid w:val="00D62DC7"/>
    <w:rsid w:val="00E93912"/>
    <w:rsid w:val="00F17054"/>
    <w:rsid w:val="00F21045"/>
    <w:rsid w:val="00F23E90"/>
    <w:rsid w:val="00F32FEE"/>
    <w:rsid w:val="00FA33D7"/>
    <w:rsid w:val="00FA6211"/>
    <w:rsid w:val="00FC048B"/>
    <w:rsid w:val="00FF6C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7BD"/>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425B"/>
    <w:pPr>
      <w:ind w:left="720"/>
      <w:contextualSpacing/>
    </w:pPr>
  </w:style>
  <w:style w:type="character" w:styleId="Hyperlink">
    <w:name w:val="Hyperlink"/>
    <w:basedOn w:val="DefaultParagraphFont"/>
    <w:uiPriority w:val="99"/>
    <w:rsid w:val="009D7D4B"/>
    <w:rPr>
      <w:rFonts w:cs="Times New Roman"/>
      <w:color w:val="0000FF"/>
      <w:u w:val="single"/>
    </w:rPr>
  </w:style>
  <w:style w:type="paragraph" w:styleId="BalloonText">
    <w:name w:val="Balloon Text"/>
    <w:basedOn w:val="Normal"/>
    <w:link w:val="BalloonTextChar"/>
    <w:uiPriority w:val="99"/>
    <w:semiHidden/>
    <w:unhideWhenUsed/>
    <w:rsid w:val="00C47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13B"/>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7BD"/>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425B"/>
    <w:pPr>
      <w:ind w:left="720"/>
      <w:contextualSpacing/>
    </w:pPr>
  </w:style>
  <w:style w:type="character" w:styleId="Hyperlink">
    <w:name w:val="Hyperlink"/>
    <w:basedOn w:val="DefaultParagraphFont"/>
    <w:uiPriority w:val="99"/>
    <w:rsid w:val="009D7D4B"/>
    <w:rPr>
      <w:rFonts w:cs="Times New Roman"/>
      <w:color w:val="0000FF"/>
      <w:u w:val="single"/>
    </w:rPr>
  </w:style>
  <w:style w:type="paragraph" w:styleId="BalloonText">
    <w:name w:val="Balloon Text"/>
    <w:basedOn w:val="Normal"/>
    <w:link w:val="BalloonTextChar"/>
    <w:uiPriority w:val="99"/>
    <w:semiHidden/>
    <w:unhideWhenUsed/>
    <w:rsid w:val="00C47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13B"/>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BY-LAWS OF STUDENT VOLUNTEER OPTOMETRIC SERVICES TO HUMANITY (SVOSH)</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STUDENT VOLUNTEER OPTOMETRIC SERVICES TO HUMANITY (SVOSH)</dc:title>
  <dc:creator>ltnguyen</dc:creator>
  <cp:lastModifiedBy>Nancy</cp:lastModifiedBy>
  <cp:revision>2</cp:revision>
  <dcterms:created xsi:type="dcterms:W3CDTF">2017-02-11T21:33:00Z</dcterms:created>
  <dcterms:modified xsi:type="dcterms:W3CDTF">2017-02-11T21:33:00Z</dcterms:modified>
</cp:coreProperties>
</file>